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0E" w:rsidRPr="00A95883" w:rsidRDefault="00B444C4" w:rsidP="0005040E">
      <w:pPr>
        <w:pStyle w:val="Normal1"/>
        <w:tabs>
          <w:tab w:val="center" w:pos="4320"/>
          <w:tab w:val="right" w:pos="8640"/>
        </w:tabs>
        <w:ind w:left="360" w:firstLine="0"/>
        <w:jc w:val="center"/>
        <w:rPr>
          <w:rFonts w:ascii="Arial" w:hAnsi="Arial" w:cs="Arial"/>
          <w:caps/>
          <w:szCs w:val="20"/>
        </w:rPr>
      </w:pPr>
      <w:bookmarkStart w:id="0" w:name="_GoBack"/>
      <w:bookmarkEnd w:id="0"/>
      <w:ins w:id="1" w:author="MMatthee" w:date="2020-08-31T09:01:00Z">
        <w:r w:rsidRPr="00D748CE">
          <w:rPr>
            <w:rFonts w:ascii="Arial" w:hAnsi="Arial" w:cs="Arial"/>
            <w:b/>
            <w:noProof/>
            <w:szCs w:val="20"/>
          </w:rPr>
          <w:drawing>
            <wp:anchor distT="0" distB="0" distL="114300" distR="121920" simplePos="0" relativeHeight="251659264" behindDoc="0" locked="0" layoutInCell="1" hidden="0" allowOverlap="1" wp14:anchorId="4013A21B" wp14:editId="4C3EB768">
              <wp:simplePos x="0" y="0"/>
              <wp:positionH relativeFrom="column">
                <wp:posOffset>-138896</wp:posOffset>
              </wp:positionH>
              <wp:positionV relativeFrom="paragraph">
                <wp:posOffset>-411440</wp:posOffset>
              </wp:positionV>
              <wp:extent cx="1463675" cy="803910"/>
              <wp:effectExtent l="0" t="0" r="3175" b="0"/>
              <wp:wrapThrough wrapText="bothSides">
                <wp:wrapPolygon edited="0">
                  <wp:start x="0" y="0"/>
                  <wp:lineTo x="0" y="20986"/>
                  <wp:lineTo x="21366" y="20986"/>
                  <wp:lineTo x="21366" y="0"/>
                  <wp:lineTo x="0" y="0"/>
                </wp:wrapPolygon>
              </wp:wrapThrough>
              <wp:docPr id="5" name="image2.jpg" descr="fax header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jpg" descr="fax header"/>
                      <pic:cNvPicPr preferRelativeResize="0"/>
                    </pic:nvPicPr>
                    <pic:blipFill>
                      <a:blip r:embed="rId5"/>
                      <a:srcRect r="7646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675" cy="80391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r>
        <w:rPr>
          <w:rFonts w:ascii="Arial" w:hAnsi="Arial" w:cs="Arial"/>
          <w:b/>
          <w:caps/>
          <w:szCs w:val="20"/>
        </w:rPr>
        <w:t xml:space="preserve">ANNEXURE F - </w:t>
      </w:r>
      <w:r w:rsidR="0005040E" w:rsidRPr="00A95883">
        <w:rPr>
          <w:rFonts w:ascii="Arial" w:hAnsi="Arial" w:cs="Arial"/>
          <w:b/>
          <w:caps/>
          <w:szCs w:val="20"/>
        </w:rPr>
        <w:t>Request for Proposals (RFP)</w:t>
      </w:r>
    </w:p>
    <w:p w:rsidR="0005040E" w:rsidRPr="00121327" w:rsidRDefault="0005040E" w:rsidP="0005040E">
      <w:pPr>
        <w:pStyle w:val="Normal1"/>
        <w:numPr>
          <w:ilvl w:val="0"/>
          <w:numId w:val="1"/>
        </w:numPr>
        <w:tabs>
          <w:tab w:val="center" w:pos="4320"/>
          <w:tab w:val="right" w:pos="8640"/>
        </w:tabs>
        <w:jc w:val="center"/>
        <w:rPr>
          <w:rFonts w:ascii="Arial" w:hAnsi="Arial" w:cs="Arial"/>
          <w:szCs w:val="20"/>
        </w:rPr>
      </w:pPr>
    </w:p>
    <w:p w:rsidR="009F375F" w:rsidRPr="009F375F" w:rsidRDefault="009F375F" w:rsidP="009F375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color w:val="000000"/>
          <w:szCs w:val="20"/>
          <w:lang w:eastAsia="en-ZA"/>
        </w:rPr>
      </w:pPr>
    </w:p>
    <w:p w:rsidR="009F375F" w:rsidRPr="009F375F" w:rsidRDefault="009F375F" w:rsidP="009F375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color w:val="000000"/>
          <w:szCs w:val="20"/>
          <w:lang w:eastAsia="en-ZA"/>
        </w:rPr>
      </w:pPr>
      <w:r w:rsidRPr="009F375F">
        <w:rPr>
          <w:rFonts w:eastAsia="Times New Roman" w:cstheme="minorHAnsi"/>
          <w:b/>
          <w:bCs/>
          <w:color w:val="000000"/>
          <w:szCs w:val="20"/>
          <w:lang w:eastAsia="en-ZA"/>
        </w:rPr>
        <w:t>FOR THE SUPPLY OF NETWORK AND SECURITY EQUIPMENT, SOFTWARE AND SERVICES TO THE CSIR</w:t>
      </w:r>
    </w:p>
    <w:p w:rsidR="009F375F" w:rsidRPr="009F375F" w:rsidRDefault="009F375F" w:rsidP="009F375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color w:val="000000"/>
          <w:szCs w:val="20"/>
          <w:lang w:eastAsia="en-ZA"/>
        </w:rPr>
      </w:pPr>
    </w:p>
    <w:p w:rsidR="009F375F" w:rsidRPr="009F375F" w:rsidRDefault="009F375F" w:rsidP="009F375F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="Times New Roman" w:cstheme="minorHAnsi"/>
          <w:b/>
          <w:bCs/>
          <w:color w:val="000000"/>
          <w:szCs w:val="20"/>
          <w:lang w:eastAsia="en-ZA"/>
        </w:rPr>
      </w:pPr>
    </w:p>
    <w:p w:rsidR="0005040E" w:rsidRPr="00E451F2" w:rsidRDefault="009F375F" w:rsidP="009F375F">
      <w:pPr>
        <w:numPr>
          <w:ilvl w:val="0"/>
          <w:numId w:val="1"/>
        </w:numPr>
        <w:autoSpaceDE w:val="0"/>
        <w:autoSpaceDN w:val="0"/>
        <w:adjustRightInd w:val="0"/>
        <w:ind w:firstLine="0"/>
        <w:jc w:val="center"/>
        <w:rPr>
          <w:rFonts w:ascii="Arial" w:hAnsi="Arial" w:cs="Arial"/>
          <w:color w:val="000000"/>
          <w:szCs w:val="20"/>
          <w:lang w:val="en-ZA"/>
        </w:rPr>
      </w:pPr>
      <w:r w:rsidRPr="00E451F2">
        <w:rPr>
          <w:rFonts w:eastAsia="Times New Roman" w:cstheme="minorHAnsi"/>
          <w:b/>
          <w:bCs/>
          <w:color w:val="000000"/>
          <w:szCs w:val="20"/>
          <w:lang w:eastAsia="en-ZA"/>
        </w:rPr>
        <w:t xml:space="preserve">RFP NO. </w:t>
      </w:r>
      <w:r w:rsidR="00E451F2" w:rsidRPr="00E451F2">
        <w:rPr>
          <w:rFonts w:eastAsia="Times New Roman" w:cstheme="minorHAnsi"/>
          <w:b/>
          <w:bCs/>
          <w:color w:val="000000"/>
          <w:szCs w:val="20"/>
          <w:lang w:eastAsia="en-ZA"/>
        </w:rPr>
        <w:t>3395</w:t>
      </w:r>
      <w:r w:rsidRPr="00E451F2">
        <w:rPr>
          <w:rFonts w:eastAsia="Times New Roman" w:cstheme="minorHAnsi"/>
          <w:b/>
          <w:bCs/>
          <w:color w:val="000000"/>
          <w:szCs w:val="20"/>
          <w:lang w:eastAsia="en-ZA"/>
        </w:rPr>
        <w:t>/</w:t>
      </w:r>
      <w:r w:rsidR="00E451F2" w:rsidRPr="00E451F2">
        <w:rPr>
          <w:rFonts w:eastAsia="Times New Roman" w:cstheme="minorHAnsi"/>
          <w:b/>
          <w:bCs/>
          <w:color w:val="000000"/>
          <w:szCs w:val="20"/>
          <w:lang w:eastAsia="en-ZA"/>
        </w:rPr>
        <w:t>09/10/</w:t>
      </w:r>
      <w:r w:rsidRPr="00E451F2">
        <w:rPr>
          <w:rFonts w:eastAsia="Times New Roman" w:cstheme="minorHAnsi"/>
          <w:b/>
          <w:bCs/>
          <w:color w:val="000000"/>
          <w:szCs w:val="20"/>
          <w:lang w:eastAsia="en-ZA"/>
        </w:rPr>
        <w:t>/2020</w:t>
      </w:r>
    </w:p>
    <w:p w:rsidR="0005040E" w:rsidRPr="00121327" w:rsidRDefault="0005040E" w:rsidP="0005040E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color w:val="000000"/>
          <w:szCs w:val="20"/>
          <w:lang w:val="en-ZA"/>
        </w:rPr>
      </w:pPr>
    </w:p>
    <w:p w:rsidR="0005040E" w:rsidRPr="00121327" w:rsidRDefault="0005040E" w:rsidP="000A2F2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b/>
          <w:bCs/>
          <w:color w:val="000000"/>
          <w:szCs w:val="20"/>
          <w:lang w:val="en-ZA"/>
        </w:rPr>
        <w:t xml:space="preserve">RFP CLARIFICATION REQUEST FORM </w:t>
      </w:r>
    </w:p>
    <w:p w:rsidR="0005040E" w:rsidRPr="00121327" w:rsidRDefault="0005040E" w:rsidP="000A2F2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ascii="Arial" w:hAnsi="Arial" w:cs="Arial"/>
          <w:color w:val="000000"/>
          <w:szCs w:val="20"/>
          <w:lang w:val="en-ZA"/>
        </w:rPr>
      </w:pPr>
    </w:p>
    <w:p w:rsidR="0005040E" w:rsidRPr="00121327" w:rsidRDefault="0005040E" w:rsidP="000A2F2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 xml:space="preserve">RFP No. </w:t>
      </w:r>
      <w:r w:rsidR="000A2F22" w:rsidRPr="000A2F22">
        <w:rPr>
          <w:rFonts w:ascii="Arial" w:hAnsi="Arial" w:cs="Arial"/>
          <w:color w:val="000000"/>
          <w:szCs w:val="20"/>
          <w:lang w:val="en-ZA"/>
        </w:rPr>
        <w:t xml:space="preserve">RFP No. </w:t>
      </w:r>
      <w:r w:rsidR="00E451F2" w:rsidRPr="00E451F2">
        <w:rPr>
          <w:rFonts w:ascii="Arial" w:hAnsi="Arial" w:cs="Arial"/>
          <w:b/>
          <w:color w:val="000000"/>
          <w:szCs w:val="20"/>
          <w:lang w:val="en-ZA"/>
        </w:rPr>
        <w:t>3395/09/10/20202</w:t>
      </w:r>
    </w:p>
    <w:p w:rsidR="0005040E" w:rsidRPr="00121327" w:rsidRDefault="0005040E" w:rsidP="000A2F2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 xml:space="preserve">RFP deadline for questions / RFP Clarifications: </w:t>
      </w:r>
      <w:r w:rsidRPr="000A2F22">
        <w:rPr>
          <w:rFonts w:ascii="Arial" w:hAnsi="Arial" w:cs="Arial"/>
          <w:color w:val="000000"/>
          <w:szCs w:val="20"/>
          <w:lang w:val="en-ZA"/>
        </w:rPr>
        <w:t>Before 1</w:t>
      </w:r>
      <w:r w:rsidR="00A95883" w:rsidRPr="000A2F22">
        <w:rPr>
          <w:rFonts w:ascii="Arial" w:hAnsi="Arial" w:cs="Arial"/>
          <w:color w:val="000000"/>
          <w:szCs w:val="20"/>
          <w:lang w:val="en-ZA"/>
        </w:rPr>
        <w:t>6</w:t>
      </w:r>
      <w:r w:rsidRPr="000A2F22">
        <w:rPr>
          <w:rFonts w:ascii="Arial" w:hAnsi="Arial" w:cs="Arial"/>
          <w:color w:val="000000"/>
          <w:szCs w:val="20"/>
          <w:lang w:val="en-ZA"/>
        </w:rPr>
        <w:t>:</w:t>
      </w:r>
      <w:r w:rsidR="00A95883" w:rsidRPr="000A2F22">
        <w:rPr>
          <w:rFonts w:ascii="Arial" w:hAnsi="Arial" w:cs="Arial"/>
          <w:color w:val="000000"/>
          <w:szCs w:val="20"/>
          <w:lang w:val="en-ZA"/>
        </w:rPr>
        <w:t>3</w:t>
      </w:r>
      <w:r w:rsidRPr="000A2F22">
        <w:rPr>
          <w:rFonts w:ascii="Arial" w:hAnsi="Arial" w:cs="Arial"/>
          <w:color w:val="000000"/>
          <w:szCs w:val="20"/>
          <w:lang w:val="en-ZA"/>
        </w:rPr>
        <w:t xml:space="preserve">0 on </w:t>
      </w:r>
      <w:r w:rsidR="00E451F2">
        <w:rPr>
          <w:rFonts w:ascii="Arial" w:hAnsi="Arial" w:cs="Arial"/>
          <w:color w:val="000000"/>
          <w:szCs w:val="20"/>
          <w:lang w:val="en-ZA"/>
        </w:rPr>
        <w:t xml:space="preserve">Friday, </w:t>
      </w:r>
      <w:r w:rsidR="00E451F2" w:rsidRPr="00E451F2">
        <w:rPr>
          <w:rFonts w:ascii="Arial" w:hAnsi="Arial" w:cs="Arial"/>
          <w:b/>
          <w:color w:val="000000"/>
          <w:szCs w:val="20"/>
          <w:lang w:val="en-ZA"/>
        </w:rPr>
        <w:t>02/10/2020</w:t>
      </w:r>
      <w:r w:rsidRPr="00121327">
        <w:rPr>
          <w:rFonts w:ascii="Arial" w:hAnsi="Arial" w:cs="Arial"/>
          <w:color w:val="000000"/>
          <w:szCs w:val="20"/>
          <w:lang w:val="en-ZA"/>
        </w:rPr>
        <w:t xml:space="preserve"> </w:t>
      </w:r>
    </w:p>
    <w:p w:rsidR="0005040E" w:rsidRPr="00121327" w:rsidRDefault="0005040E" w:rsidP="000A2F2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 xml:space="preserve">TO: CSIR </w:t>
      </w:r>
    </w:p>
    <w:p w:rsidR="0005040E" w:rsidRPr="00121327" w:rsidRDefault="0005040E" w:rsidP="000A2F2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 xml:space="preserve">ATTENTION: </w:t>
      </w:r>
      <w:r w:rsidR="00B444C4">
        <w:rPr>
          <w:rFonts w:ascii="Arial" w:hAnsi="Arial" w:cs="Arial"/>
          <w:color w:val="000000"/>
          <w:szCs w:val="20"/>
          <w:lang w:val="en-ZA"/>
        </w:rPr>
        <w:tab/>
      </w:r>
      <w:r w:rsidR="00B444C4" w:rsidRPr="00B444C4">
        <w:rPr>
          <w:rFonts w:ascii="Arial" w:hAnsi="Arial" w:cs="Arial"/>
          <w:color w:val="000000"/>
          <w:szCs w:val="20"/>
          <w:vertAlign w:val="subscript"/>
          <w:lang w:val="en-ZA"/>
        </w:rPr>
        <w:t>………………………………………………………………………………………….</w:t>
      </w:r>
      <w:r w:rsidRPr="00121327">
        <w:rPr>
          <w:rFonts w:ascii="Arial" w:hAnsi="Arial" w:cs="Arial"/>
          <w:color w:val="000000"/>
          <w:szCs w:val="20"/>
          <w:lang w:val="en-ZA"/>
        </w:rPr>
        <w:t xml:space="preserve"> </w:t>
      </w:r>
    </w:p>
    <w:p w:rsidR="0005040E" w:rsidRPr="00121327" w:rsidRDefault="0005040E" w:rsidP="000A2F22">
      <w:pPr>
        <w:autoSpaceDE w:val="0"/>
        <w:autoSpaceDN w:val="0"/>
        <w:adjustRightInd w:val="0"/>
        <w:spacing w:line="360" w:lineRule="auto"/>
        <w:ind w:firstLine="0"/>
        <w:contextualSpacing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 xml:space="preserve">EMAIL </w:t>
      </w:r>
      <w:hyperlink r:id="rId6" w:history="1">
        <w:r w:rsidR="00524E26" w:rsidRPr="00BB18C4">
          <w:rPr>
            <w:rStyle w:val="Hyperlink"/>
            <w:rFonts w:ascii="Arial" w:hAnsi="Arial" w:cs="Arial"/>
            <w:szCs w:val="20"/>
            <w:lang w:val="en-ZA"/>
          </w:rPr>
          <w:t>tender@csir.co.za</w:t>
        </w:r>
      </w:hyperlink>
      <w:r w:rsidRPr="00121327">
        <w:rPr>
          <w:rFonts w:ascii="Arial" w:hAnsi="Arial" w:cs="Arial"/>
          <w:color w:val="000000"/>
          <w:szCs w:val="20"/>
          <w:lang w:val="en-ZA"/>
        </w:rPr>
        <w:t xml:space="preserve">  </w:t>
      </w:r>
    </w:p>
    <w:p w:rsidR="0005040E" w:rsidRPr="00121327" w:rsidRDefault="0005040E" w:rsidP="00A95883">
      <w:p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 xml:space="preserve">DATE: </w:t>
      </w:r>
      <w:r w:rsidR="00B444C4">
        <w:rPr>
          <w:rFonts w:ascii="Arial" w:hAnsi="Arial" w:cs="Arial"/>
          <w:color w:val="000000"/>
          <w:szCs w:val="20"/>
          <w:lang w:val="en-ZA"/>
        </w:rPr>
        <w:tab/>
      </w:r>
      <w:r w:rsidR="00B444C4">
        <w:rPr>
          <w:rFonts w:ascii="Arial" w:hAnsi="Arial" w:cs="Arial"/>
          <w:color w:val="000000"/>
          <w:szCs w:val="20"/>
          <w:lang w:val="en-ZA"/>
        </w:rPr>
        <w:tab/>
      </w:r>
      <w:r w:rsidR="00B444C4" w:rsidRPr="00B444C4">
        <w:rPr>
          <w:rFonts w:ascii="Arial" w:hAnsi="Arial" w:cs="Arial"/>
          <w:color w:val="000000"/>
          <w:szCs w:val="20"/>
          <w:vertAlign w:val="subscript"/>
          <w:lang w:val="en-ZA"/>
        </w:rPr>
        <w:t>………………………………………………………………………………………….</w:t>
      </w:r>
      <w:r w:rsidRPr="00121327">
        <w:rPr>
          <w:rFonts w:ascii="Arial" w:hAnsi="Arial" w:cs="Arial"/>
          <w:color w:val="000000"/>
          <w:szCs w:val="20"/>
          <w:lang w:val="en-ZA"/>
        </w:rPr>
        <w:t xml:space="preserve"> </w:t>
      </w:r>
    </w:p>
    <w:p w:rsidR="0005040E" w:rsidRPr="00121327" w:rsidRDefault="0005040E" w:rsidP="00A95883">
      <w:p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color w:val="000000"/>
          <w:szCs w:val="20"/>
          <w:lang w:val="en-ZA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 xml:space="preserve">FROM: </w:t>
      </w:r>
      <w:r w:rsidR="00B444C4">
        <w:rPr>
          <w:rFonts w:ascii="Arial" w:hAnsi="Arial" w:cs="Arial"/>
          <w:color w:val="000000"/>
          <w:szCs w:val="20"/>
          <w:lang w:val="en-ZA"/>
        </w:rPr>
        <w:tab/>
      </w:r>
      <w:r w:rsidR="00B444C4">
        <w:rPr>
          <w:rFonts w:ascii="Arial" w:hAnsi="Arial" w:cs="Arial"/>
          <w:color w:val="000000"/>
          <w:szCs w:val="20"/>
          <w:lang w:val="en-ZA"/>
        </w:rPr>
        <w:tab/>
      </w:r>
      <w:r w:rsidR="00B444C4" w:rsidRPr="00B444C4">
        <w:rPr>
          <w:rFonts w:ascii="Arial" w:hAnsi="Arial" w:cs="Arial"/>
          <w:color w:val="000000"/>
          <w:szCs w:val="20"/>
          <w:vertAlign w:val="subscript"/>
          <w:lang w:val="en-ZA"/>
        </w:rPr>
        <w:t>………………………………………………………………………………………….</w:t>
      </w:r>
      <w:r w:rsidRPr="00121327">
        <w:rPr>
          <w:rFonts w:ascii="Arial" w:hAnsi="Arial" w:cs="Arial"/>
          <w:color w:val="000000"/>
          <w:szCs w:val="20"/>
          <w:lang w:val="en-ZA"/>
        </w:rPr>
        <w:t xml:space="preserve"> </w:t>
      </w:r>
    </w:p>
    <w:p w:rsidR="0005040E" w:rsidRPr="00121327" w:rsidRDefault="0005040E" w:rsidP="00A95883">
      <w:pPr>
        <w:autoSpaceDE w:val="0"/>
        <w:autoSpaceDN w:val="0"/>
        <w:adjustRightInd w:val="0"/>
        <w:spacing w:line="360" w:lineRule="auto"/>
        <w:ind w:firstLine="0"/>
        <w:rPr>
          <w:rFonts w:ascii="Arial" w:hAnsi="Arial" w:cs="Arial"/>
          <w:color w:val="000000"/>
          <w:szCs w:val="20"/>
          <w:lang w:val="en-ZA"/>
        </w:rPr>
      </w:pPr>
    </w:p>
    <w:p w:rsidR="0005040E" w:rsidRPr="00121327" w:rsidRDefault="0005040E" w:rsidP="0005040E">
      <w:pPr>
        <w:ind w:firstLine="0"/>
        <w:rPr>
          <w:rFonts w:ascii="Arial" w:hAnsi="Arial" w:cs="Arial"/>
          <w:color w:val="000000"/>
          <w:szCs w:val="20"/>
          <w:lang w:val="en-ZA"/>
        </w:rPr>
      </w:pPr>
    </w:p>
    <w:p w:rsidR="0005040E" w:rsidRPr="00121327" w:rsidRDefault="0005040E" w:rsidP="0005040E">
      <w:pPr>
        <w:ind w:firstLine="0"/>
        <w:rPr>
          <w:rFonts w:ascii="Arial" w:hAnsi="Arial" w:cs="Arial"/>
          <w:szCs w:val="20"/>
        </w:rPr>
      </w:pPr>
      <w:r w:rsidRPr="00121327">
        <w:rPr>
          <w:rFonts w:ascii="Arial" w:hAnsi="Arial" w:cs="Arial"/>
          <w:color w:val="000000"/>
          <w:szCs w:val="20"/>
          <w:lang w:val="en-ZA"/>
        </w:rPr>
        <w:t xml:space="preserve">RFP Clarification No </w:t>
      </w:r>
      <w:r w:rsidRPr="00E451F2">
        <w:rPr>
          <w:rFonts w:ascii="Arial" w:hAnsi="Arial" w:cs="Arial"/>
          <w:color w:val="000000"/>
          <w:szCs w:val="20"/>
          <w:lang w:val="en-ZA"/>
        </w:rPr>
        <w:t>[to be inserted by CSIR] ………</w:t>
      </w:r>
    </w:p>
    <w:p w:rsidR="0005040E" w:rsidRPr="00121327" w:rsidRDefault="0005040E" w:rsidP="0005040E">
      <w:pPr>
        <w:ind w:firstLine="0"/>
        <w:rPr>
          <w:rFonts w:ascii="Arial" w:hAnsi="Arial" w:cs="Arial"/>
          <w:szCs w:val="20"/>
        </w:rPr>
      </w:pPr>
    </w:p>
    <w:p w:rsidR="0005040E" w:rsidRPr="00121327" w:rsidRDefault="0005040E" w:rsidP="00A95883">
      <w:pPr>
        <w:spacing w:line="360" w:lineRule="auto"/>
        <w:ind w:firstLine="0"/>
        <w:rPr>
          <w:rFonts w:ascii="Arial" w:hAnsi="Arial" w:cs="Arial"/>
          <w:szCs w:val="20"/>
        </w:rPr>
      </w:pPr>
      <w:r w:rsidRPr="00121327">
        <w:rPr>
          <w:rFonts w:ascii="Arial" w:hAnsi="Arial"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40E" w:rsidRPr="00121327" w:rsidRDefault="0005040E" w:rsidP="00A95883">
      <w:pPr>
        <w:spacing w:line="360" w:lineRule="auto"/>
        <w:ind w:firstLine="0"/>
        <w:rPr>
          <w:rFonts w:ascii="Arial" w:hAnsi="Arial" w:cs="Arial"/>
          <w:szCs w:val="20"/>
        </w:rPr>
      </w:pPr>
      <w:r w:rsidRPr="00121327">
        <w:rPr>
          <w:rFonts w:ascii="Arial" w:hAnsi="Arial"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40E" w:rsidRPr="00121327" w:rsidRDefault="0005040E" w:rsidP="00A95883">
      <w:pPr>
        <w:spacing w:line="360" w:lineRule="auto"/>
        <w:ind w:firstLine="0"/>
        <w:rPr>
          <w:rFonts w:ascii="Arial" w:hAnsi="Arial" w:cs="Arial"/>
          <w:szCs w:val="20"/>
        </w:rPr>
      </w:pPr>
      <w:r w:rsidRPr="00121327">
        <w:rPr>
          <w:rFonts w:ascii="Arial" w:hAnsi="Arial"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53E" w:rsidRPr="00121327" w:rsidRDefault="0005040E" w:rsidP="000A2F22">
      <w:pPr>
        <w:spacing w:line="360" w:lineRule="auto"/>
        <w:ind w:firstLine="0"/>
        <w:rPr>
          <w:rFonts w:ascii="Arial" w:hAnsi="Arial" w:cs="Arial"/>
        </w:rPr>
      </w:pPr>
      <w:r w:rsidRPr="00121327">
        <w:rPr>
          <w:rFonts w:ascii="Arial" w:hAnsi="Arial" w:cs="Arial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D453E" w:rsidRPr="00121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03265A"/>
    <w:multiLevelType w:val="hybridMultilevel"/>
    <w:tmpl w:val="FD7D9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Matthee">
    <w15:presenceInfo w15:providerId="Windows Live" w15:userId="bb923d2f9be0b3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0E"/>
    <w:rsid w:val="0005040E"/>
    <w:rsid w:val="000A2F22"/>
    <w:rsid w:val="00121327"/>
    <w:rsid w:val="0042167F"/>
    <w:rsid w:val="0051035F"/>
    <w:rsid w:val="00516EA6"/>
    <w:rsid w:val="00524E26"/>
    <w:rsid w:val="005F528C"/>
    <w:rsid w:val="00650D46"/>
    <w:rsid w:val="00663768"/>
    <w:rsid w:val="008E6A6C"/>
    <w:rsid w:val="009F375F"/>
    <w:rsid w:val="00A1534D"/>
    <w:rsid w:val="00A95883"/>
    <w:rsid w:val="00B444C4"/>
    <w:rsid w:val="00E451F2"/>
    <w:rsid w:val="00EA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67F33C-0A7D-49F5-9C6E-91FBB997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40E"/>
    <w:pPr>
      <w:spacing w:after="0" w:line="240" w:lineRule="auto"/>
      <w:ind w:firstLine="36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5040E"/>
    <w:pPr>
      <w:spacing w:after="0" w:line="240" w:lineRule="auto"/>
      <w:ind w:firstLine="360"/>
    </w:pPr>
    <w:rPr>
      <w:rFonts w:eastAsiaTheme="minorEastAsia"/>
      <w:sz w:val="20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0504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040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2167F"/>
    <w:pPr>
      <w:tabs>
        <w:tab w:val="center" w:pos="4320"/>
        <w:tab w:val="right" w:pos="8640"/>
        <w:tab w:val="left" w:pos="8850"/>
      </w:tabs>
      <w:suppressAutoHyphens/>
      <w:ind w:firstLine="0"/>
    </w:pPr>
    <w:rPr>
      <w:rFonts w:ascii="Arial" w:eastAsia="Times New Roman" w:hAnsi="Arial" w:cs="Times New Roman"/>
      <w:sz w:val="22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2167F"/>
    <w:rPr>
      <w:rFonts w:ascii="Arial" w:eastAsia="Times New Roman" w:hAnsi="Arial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csir.co.z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SMammen</dc:creator>
  <cp:lastModifiedBy>TDimpe</cp:lastModifiedBy>
  <cp:revision>2</cp:revision>
  <dcterms:created xsi:type="dcterms:W3CDTF">2020-09-18T15:09:00Z</dcterms:created>
  <dcterms:modified xsi:type="dcterms:W3CDTF">2020-09-18T15:09:00Z</dcterms:modified>
</cp:coreProperties>
</file>