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Pr="00A95883" w:rsidRDefault="00B444C4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bookmarkStart w:id="0" w:name="_GoBack"/>
      <w:bookmarkEnd w:id="0"/>
      <w:ins w:id="1" w:author="MMatthee" w:date="2020-08-31T09:01:00Z">
        <w:r w:rsidRPr="00D748CE">
          <w:rPr>
            <w:rFonts w:ascii="Arial" w:hAnsi="Arial" w:cs="Arial"/>
            <w:b/>
            <w:noProof/>
            <w:szCs w:val="20"/>
          </w:rPr>
          <w:drawing>
            <wp:anchor distT="0" distB="0" distL="114300" distR="121920" simplePos="0" relativeHeight="251659264" behindDoc="0" locked="0" layoutInCell="1" hidden="0" allowOverlap="1" wp14:anchorId="4013A21B" wp14:editId="4C3EB768">
              <wp:simplePos x="0" y="0"/>
              <wp:positionH relativeFrom="column">
                <wp:posOffset>-138896</wp:posOffset>
              </wp:positionH>
              <wp:positionV relativeFrom="paragraph">
                <wp:posOffset>-411440</wp:posOffset>
              </wp:positionV>
              <wp:extent cx="1463675" cy="803910"/>
              <wp:effectExtent l="0" t="0" r="3175" b="0"/>
              <wp:wrapThrough wrapText="bothSides">
                <wp:wrapPolygon edited="0">
                  <wp:start x="0" y="0"/>
                  <wp:lineTo x="0" y="20986"/>
                  <wp:lineTo x="21366" y="20986"/>
                  <wp:lineTo x="21366" y="0"/>
                  <wp:lineTo x="0" y="0"/>
                </wp:wrapPolygon>
              </wp:wrapThrough>
              <wp:docPr id="5" name="image2.jpg" descr="fax head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fax header"/>
                      <pic:cNvPicPr preferRelativeResize="0"/>
                    </pic:nvPicPr>
                    <pic:blipFill>
                      <a:blip r:embed="rId5"/>
                      <a:srcRect r="7646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675" cy="803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rFonts w:ascii="Arial" w:hAnsi="Arial" w:cs="Arial"/>
          <w:b/>
          <w:caps/>
          <w:szCs w:val="20"/>
        </w:rPr>
        <w:t xml:space="preserve">ANNEXURE </w:t>
      </w:r>
      <w:r w:rsidR="00F87ABC">
        <w:rPr>
          <w:rFonts w:ascii="Arial" w:hAnsi="Arial" w:cs="Arial"/>
          <w:b/>
          <w:caps/>
          <w:szCs w:val="20"/>
        </w:rPr>
        <w:t>j</w:t>
      </w:r>
      <w:r>
        <w:rPr>
          <w:rFonts w:ascii="Arial" w:hAnsi="Arial" w:cs="Arial"/>
          <w:b/>
          <w:caps/>
          <w:szCs w:val="20"/>
        </w:rPr>
        <w:t xml:space="preserve"> - </w:t>
      </w:r>
      <w:r w:rsidR="0005040E" w:rsidRPr="00A95883">
        <w:rPr>
          <w:rFonts w:ascii="Arial" w:hAnsi="Arial" w:cs="Arial"/>
          <w:b/>
          <w:caps/>
          <w:szCs w:val="20"/>
        </w:rPr>
        <w:t>Request for Proposals (RFP)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  <w:r w:rsidRPr="009F375F">
        <w:rPr>
          <w:rFonts w:eastAsia="Times New Roman" w:cstheme="minorHAnsi"/>
          <w:b/>
          <w:bCs/>
          <w:color w:val="000000"/>
          <w:szCs w:val="20"/>
          <w:lang w:eastAsia="en-ZA"/>
        </w:rPr>
        <w:t>FOR THE SUPPLY OF NETWORK AND SECURITY EQUIPMENT, SOFTWARE AND SERVICES TO THE CSIR</w:t>
      </w: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05040E" w:rsidRPr="00560E75" w:rsidRDefault="009F375F" w:rsidP="009F375F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Cs w:val="20"/>
          <w:lang w:val="en-ZA"/>
        </w:rPr>
      </w:pPr>
      <w:r w:rsidRPr="00560E75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RFP NO. </w:t>
      </w:r>
      <w:r w:rsidR="00560E75" w:rsidRPr="00560E75">
        <w:rPr>
          <w:rFonts w:eastAsia="Times New Roman" w:cstheme="minorHAnsi"/>
          <w:b/>
          <w:bCs/>
          <w:color w:val="000000"/>
          <w:szCs w:val="20"/>
          <w:lang w:eastAsia="en-ZA"/>
        </w:rPr>
        <w:t>3395</w:t>
      </w:r>
      <w:r w:rsidRPr="00560E75">
        <w:rPr>
          <w:rFonts w:eastAsia="Times New Roman" w:cstheme="minorHAnsi"/>
          <w:b/>
          <w:bCs/>
          <w:color w:val="000000"/>
          <w:szCs w:val="20"/>
          <w:lang w:eastAsia="en-ZA"/>
        </w:rPr>
        <w:t>/</w:t>
      </w:r>
      <w:r w:rsidR="00560E75" w:rsidRPr="00560E75">
        <w:rPr>
          <w:rFonts w:eastAsia="Times New Roman" w:cstheme="minorHAnsi"/>
          <w:b/>
          <w:bCs/>
          <w:color w:val="000000"/>
          <w:szCs w:val="20"/>
          <w:lang w:eastAsia="en-ZA"/>
        </w:rPr>
        <w:t>09/10/2020</w:t>
      </w:r>
    </w:p>
    <w:p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:rsidR="0005040E" w:rsidRPr="00121327" w:rsidRDefault="00F87ABC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>
        <w:rPr>
          <w:rFonts w:ascii="Arial" w:hAnsi="Arial" w:cs="Arial"/>
          <w:b/>
          <w:bCs/>
          <w:color w:val="000000"/>
          <w:szCs w:val="20"/>
          <w:lang w:val="en-ZA"/>
        </w:rPr>
        <w:t>ORIGINAL EQUIPMENT MANUFACTURER FORM</w:t>
      </w:r>
    </w:p>
    <w:p w:rsidR="00F87ABC" w:rsidRDefault="00F87ABC" w:rsidP="00F87ABC">
      <w:pPr>
        <w:ind w:firstLine="0"/>
        <w:jc w:val="both"/>
        <w:rPr>
          <w:rFonts w:eastAsia="Times New Roman"/>
          <w:b/>
          <w:bCs/>
          <w:color w:val="000000"/>
          <w:szCs w:val="20"/>
          <w:lang w:val="en-ZA" w:eastAsia="en-ZA"/>
        </w:rPr>
      </w:pPr>
    </w:p>
    <w:p w:rsidR="00F87ABC" w:rsidRDefault="00F87ABC" w:rsidP="00F87ABC">
      <w:pPr>
        <w:ind w:firstLine="0"/>
        <w:jc w:val="both"/>
        <w:rPr>
          <w:rFonts w:ascii="Arial" w:eastAsia="Times New Roman" w:hAnsi="Arial" w:cs="Arial"/>
          <w:color w:val="000000"/>
          <w:sz w:val="22"/>
          <w:lang w:val="en-ZA" w:eastAsia="en-ZA"/>
        </w:rPr>
      </w:pPr>
      <w:r w:rsidRPr="00F87ABC">
        <w:rPr>
          <w:rFonts w:ascii="Arial" w:eastAsia="Times New Roman" w:hAnsi="Arial" w:cs="Arial"/>
          <w:color w:val="000000"/>
          <w:sz w:val="22"/>
          <w:lang w:val="en-ZA" w:eastAsia="en-ZA"/>
        </w:rPr>
        <w:t>The Respondents must state hereunder the actual manufacturer/s of the items tendered for</w:t>
      </w:r>
      <w:r>
        <w:rPr>
          <w:rFonts w:ascii="Arial" w:eastAsia="Times New Roman" w:hAnsi="Arial" w:cs="Arial"/>
          <w:color w:val="000000"/>
          <w:sz w:val="22"/>
          <w:lang w:val="en-ZA" w:eastAsia="en-ZA"/>
        </w:rPr>
        <w:t xml:space="preserve">. </w:t>
      </w:r>
    </w:p>
    <w:p w:rsidR="00F87ABC" w:rsidRDefault="00F87ABC" w:rsidP="00F87ABC">
      <w:pPr>
        <w:spacing w:after="200" w:line="276" w:lineRule="auto"/>
        <w:ind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F87ABC" w:rsidRPr="00F87ABC" w:rsidRDefault="00F87ABC" w:rsidP="00F87ABC">
      <w:pPr>
        <w:spacing w:after="200" w:line="276" w:lineRule="auto"/>
        <w:ind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F87ABC">
        <w:rPr>
          <w:rFonts w:ascii="Arial" w:eastAsia="Calibri" w:hAnsi="Arial" w:cs="Arial"/>
          <w:color w:val="000000"/>
          <w:sz w:val="22"/>
          <w:lang w:val="en-ZA" w:eastAsia="en-ZA"/>
        </w:rPr>
        <w:t>If the Bidder is not the manufacturer, it is a requirement to obtain and submit a valid confirmation letter (on the letterhead of the manufacturer) clearly stipulating consent and/or the agreement between the two parties.</w:t>
      </w:r>
    </w:p>
    <w:p w:rsidR="00F87ABC" w:rsidRPr="00F87ABC" w:rsidRDefault="00F87ABC" w:rsidP="00F87ABC">
      <w:pPr>
        <w:ind w:left="567"/>
        <w:jc w:val="both"/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:rsidR="00F87ABC" w:rsidRPr="00F87ABC" w:rsidRDefault="00F87ABC" w:rsidP="00F87ABC">
      <w:pPr>
        <w:ind w:left="567"/>
        <w:rPr>
          <w:rFonts w:ascii="Arial" w:eastAsia="Times New Roman" w:hAnsi="Arial" w:cs="Arial"/>
          <w:color w:val="000000"/>
          <w:sz w:val="22"/>
          <w:lang w:val="en-ZA" w:eastAsia="en-ZA"/>
        </w:rPr>
      </w:pPr>
    </w:p>
    <w:p w:rsidR="00F87ABC" w:rsidRPr="00F87ABC" w:rsidRDefault="00F87ABC" w:rsidP="00F87ABC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lang w:val="en-ZA" w:eastAsia="en-ZA"/>
        </w:rPr>
      </w:pPr>
      <w:r w:rsidRPr="00F87ABC">
        <w:rPr>
          <w:rFonts w:ascii="Arial" w:hAnsi="Arial"/>
          <w:b/>
          <w:color w:val="000000"/>
          <w:lang w:val="en-ZA" w:eastAsia="en-ZA"/>
        </w:rPr>
        <w:t xml:space="preserve">Local </w:t>
      </w:r>
      <w:r w:rsidRPr="00F87ABC">
        <w:rPr>
          <w:rFonts w:ascii="Arial" w:eastAsia="Times New Roman" w:hAnsi="Arial"/>
          <w:b/>
          <w:bCs/>
          <w:color w:val="000000" w:themeColor="text1"/>
        </w:rPr>
        <w:t>Manufacturer</w:t>
      </w:r>
      <w:r w:rsidRPr="00F87ABC">
        <w:rPr>
          <w:rFonts w:ascii="Arial" w:hAnsi="Arial"/>
          <w:b/>
          <w:color w:val="000000"/>
          <w:lang w:val="en-ZA" w:eastAsia="en-ZA"/>
        </w:rPr>
        <w:t>(s)</w:t>
      </w: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3000"/>
        <w:gridCol w:w="3000"/>
      </w:tblGrid>
      <w:tr w:rsidR="00F87ABC" w:rsidRPr="00F87ABC" w:rsidTr="00F87A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 xml:space="preserve">RFP ITEM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 xml:space="preserve">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>BUSINESS ADDRESS</w:t>
            </w: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</w:tbl>
    <w:p w:rsidR="00F87ABC" w:rsidRPr="00F87ABC" w:rsidRDefault="00F87ABC" w:rsidP="00F87AB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lang w:val="en-ZA" w:eastAsia="en-ZA"/>
        </w:rPr>
      </w:pPr>
    </w:p>
    <w:p w:rsidR="00F87ABC" w:rsidRPr="00F87ABC" w:rsidRDefault="00F87ABC" w:rsidP="00F87ABC">
      <w:pPr>
        <w:pStyle w:val="ListParagraph"/>
        <w:numPr>
          <w:ilvl w:val="1"/>
          <w:numId w:val="2"/>
        </w:numPr>
        <w:tabs>
          <w:tab w:val="clear" w:pos="8850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Arial" w:hAnsi="Arial"/>
          <w:b/>
          <w:lang w:val="en-ZA" w:eastAsia="en-ZA"/>
        </w:rPr>
      </w:pPr>
      <w:r w:rsidRPr="00F87ABC">
        <w:rPr>
          <w:rFonts w:ascii="Arial" w:hAnsi="Arial"/>
          <w:b/>
          <w:color w:val="000000"/>
          <w:lang w:val="en-ZA" w:eastAsia="en-ZA"/>
        </w:rPr>
        <w:t xml:space="preserve">Foreign </w:t>
      </w:r>
      <w:r w:rsidRPr="00F87ABC">
        <w:rPr>
          <w:rFonts w:ascii="Arial" w:eastAsia="Times New Roman" w:hAnsi="Arial"/>
          <w:b/>
          <w:bCs/>
          <w:color w:val="000000" w:themeColor="text1"/>
        </w:rPr>
        <w:t>Manufacturer</w:t>
      </w:r>
      <w:r w:rsidRPr="00F87ABC">
        <w:rPr>
          <w:rFonts w:ascii="Arial" w:hAnsi="Arial"/>
          <w:b/>
          <w:color w:val="000000"/>
          <w:lang w:val="en-ZA" w:eastAsia="en-ZA"/>
        </w:rPr>
        <w:t>(s):</w:t>
      </w: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3000"/>
        <w:gridCol w:w="3000"/>
      </w:tblGrid>
      <w:tr w:rsidR="00F87ABC" w:rsidRPr="00F87ABC" w:rsidTr="00F87AB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 xml:space="preserve">RFP ITEM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 xml:space="preserve">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sz w:val="22"/>
                <w:lang w:val="en-ZA" w:eastAsia="en-ZA"/>
              </w:rPr>
            </w:pPr>
            <w:r w:rsidRPr="00F87ABC"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  <w:t>BUSINESS ADDRESS</w:t>
            </w: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  <w:tr w:rsidR="00F87ABC" w:rsidRPr="00F87ABC" w:rsidTr="008D60D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BC" w:rsidRPr="00F87ABC" w:rsidRDefault="00F87ABC" w:rsidP="008D60D2">
            <w:pPr>
              <w:rPr>
                <w:rFonts w:ascii="Arial" w:eastAsia="Times New Roman" w:hAnsi="Arial" w:cs="Arial"/>
                <w:color w:val="000000"/>
                <w:sz w:val="22"/>
                <w:lang w:val="en-ZA" w:eastAsia="en-ZA"/>
              </w:rPr>
            </w:pPr>
          </w:p>
        </w:tc>
      </w:tr>
    </w:tbl>
    <w:p w:rsidR="00F87ABC" w:rsidRPr="00F87ABC" w:rsidRDefault="00F87ABC" w:rsidP="00F87ABC">
      <w:pPr>
        <w:spacing w:after="200" w:line="276" w:lineRule="auto"/>
        <w:ind w:left="1134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>Name of the Bidder:</w:t>
      </w: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ind w:firstLine="0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 w:rsidRPr="00F87ABC">
        <w:rPr>
          <w:rFonts w:ascii="Arial" w:eastAsia="Calibri" w:hAnsi="Arial" w:cs="Arial"/>
          <w:color w:val="000000"/>
          <w:sz w:val="22"/>
          <w:lang w:val="en-ZA" w:eastAsia="en-ZA"/>
        </w:rPr>
        <w:t>Contact details of the manufacturer</w:t>
      </w:r>
      <w:r>
        <w:rPr>
          <w:rFonts w:ascii="Arial" w:eastAsia="Calibri" w:hAnsi="Arial" w:cs="Arial"/>
          <w:color w:val="000000"/>
          <w:sz w:val="22"/>
          <w:lang w:val="en-ZA" w:eastAsia="en-ZA"/>
        </w:rPr>
        <w:t xml:space="preserve">: 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  <w:r>
        <w:rPr>
          <w:rFonts w:ascii="Arial" w:eastAsia="Calibri" w:hAnsi="Arial" w:cs="Arial"/>
          <w:color w:val="000000"/>
          <w:sz w:val="22"/>
          <w:lang w:val="en-ZA" w:eastAsia="en-ZA"/>
        </w:rPr>
        <w:tab/>
      </w:r>
      <w:r w:rsidRPr="00F87ABC">
        <w:rPr>
          <w:rFonts w:ascii="Arial" w:eastAsia="Calibri" w:hAnsi="Arial" w:cs="Arial"/>
          <w:color w:val="000000"/>
          <w:sz w:val="22"/>
          <w:vertAlign w:val="subscript"/>
          <w:lang w:val="en-ZA" w:eastAsia="en-ZA"/>
        </w:rPr>
        <w:t>…………………………………………………………………..</w:t>
      </w: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F87ABC" w:rsidRPr="00F87ABC" w:rsidRDefault="00F87ABC" w:rsidP="00F87AB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lang w:val="en-ZA" w:eastAsia="en-ZA"/>
        </w:rPr>
      </w:pPr>
    </w:p>
    <w:p w:rsidR="00BD453E" w:rsidRPr="00121327" w:rsidRDefault="005A7660" w:rsidP="00F87ABC">
      <w:pPr>
        <w:autoSpaceDE w:val="0"/>
        <w:autoSpaceDN w:val="0"/>
        <w:adjustRightInd w:val="0"/>
        <w:spacing w:line="360" w:lineRule="auto"/>
        <w:ind w:firstLine="0"/>
        <w:contextualSpacing/>
        <w:jc w:val="both"/>
        <w:rPr>
          <w:rFonts w:ascii="Arial" w:hAnsi="Arial" w:cs="Arial"/>
        </w:rPr>
      </w:pPr>
    </w:p>
    <w:sectPr w:rsidR="00BD453E" w:rsidRPr="0012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996C70"/>
    <w:multiLevelType w:val="multilevel"/>
    <w:tmpl w:val="BA90AF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5" w:hanging="576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3DB7377"/>
    <w:multiLevelType w:val="hybridMultilevel"/>
    <w:tmpl w:val="FC3C45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tthee">
    <w15:presenceInfo w15:providerId="Windows Live" w15:userId="bb923d2f9be0b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E"/>
    <w:rsid w:val="0005040E"/>
    <w:rsid w:val="000A2F22"/>
    <w:rsid w:val="00121327"/>
    <w:rsid w:val="0042167F"/>
    <w:rsid w:val="004D5513"/>
    <w:rsid w:val="0051035F"/>
    <w:rsid w:val="00516EA6"/>
    <w:rsid w:val="00524E26"/>
    <w:rsid w:val="00560E75"/>
    <w:rsid w:val="005A7660"/>
    <w:rsid w:val="005F528C"/>
    <w:rsid w:val="00650D46"/>
    <w:rsid w:val="00663768"/>
    <w:rsid w:val="009F375F"/>
    <w:rsid w:val="00A1534D"/>
    <w:rsid w:val="00A95883"/>
    <w:rsid w:val="00B444C4"/>
    <w:rsid w:val="00EA1C66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2167F"/>
    <w:rPr>
      <w:rFonts w:ascii="Arial" w:eastAsia="Times New Roman" w:hAnsi="Arial" w:cs="Times New Roman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87ABC"/>
    <w:pPr>
      <w:tabs>
        <w:tab w:val="left" w:pos="8850"/>
      </w:tabs>
      <w:spacing w:after="200" w:line="276" w:lineRule="auto"/>
      <w:ind w:left="720" w:firstLine="0"/>
      <w:contextualSpacing/>
    </w:pPr>
    <w:rPr>
      <w:rFonts w:ascii="Calibri" w:eastAsia="Calibri" w:hAnsi="Calibri" w:cs="Arial"/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F87AB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TDimpe</cp:lastModifiedBy>
  <cp:revision>2</cp:revision>
  <dcterms:created xsi:type="dcterms:W3CDTF">2020-09-18T15:12:00Z</dcterms:created>
  <dcterms:modified xsi:type="dcterms:W3CDTF">2020-09-18T15:12:00Z</dcterms:modified>
</cp:coreProperties>
</file>