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62820" w14:textId="77777777" w:rsidR="0005040E" w:rsidRPr="00A95883" w:rsidRDefault="00B444C4" w:rsidP="0005040E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caps/>
          <w:szCs w:val="20"/>
        </w:rPr>
      </w:pPr>
      <w:bookmarkStart w:id="0" w:name="_GoBack"/>
      <w:bookmarkEnd w:id="0"/>
      <w:ins w:id="1" w:author="MMatthee" w:date="2020-08-31T09:01:00Z">
        <w:r w:rsidRPr="00D748CE">
          <w:rPr>
            <w:rFonts w:ascii="Arial" w:hAnsi="Arial" w:cs="Arial"/>
            <w:b/>
            <w:noProof/>
            <w:szCs w:val="20"/>
          </w:rPr>
          <w:drawing>
            <wp:anchor distT="0" distB="0" distL="114300" distR="121920" simplePos="0" relativeHeight="251659264" behindDoc="0" locked="0" layoutInCell="1" hidden="0" allowOverlap="1" wp14:anchorId="0AE6F36D" wp14:editId="59156234">
              <wp:simplePos x="0" y="0"/>
              <wp:positionH relativeFrom="column">
                <wp:posOffset>-138896</wp:posOffset>
              </wp:positionH>
              <wp:positionV relativeFrom="paragraph">
                <wp:posOffset>-411440</wp:posOffset>
              </wp:positionV>
              <wp:extent cx="1463675" cy="803910"/>
              <wp:effectExtent l="0" t="0" r="3175" b="0"/>
              <wp:wrapThrough wrapText="bothSides">
                <wp:wrapPolygon edited="0">
                  <wp:start x="0" y="0"/>
                  <wp:lineTo x="0" y="20986"/>
                  <wp:lineTo x="21366" y="20986"/>
                  <wp:lineTo x="21366" y="0"/>
                  <wp:lineTo x="0" y="0"/>
                </wp:wrapPolygon>
              </wp:wrapThrough>
              <wp:docPr id="5" name="image2.jpg" descr="fax heade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fax header"/>
                      <pic:cNvPicPr preferRelativeResize="0"/>
                    </pic:nvPicPr>
                    <pic:blipFill>
                      <a:blip r:embed="rId5"/>
                      <a:srcRect r="7646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675" cy="803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rFonts w:ascii="Arial" w:hAnsi="Arial" w:cs="Arial"/>
          <w:b/>
          <w:caps/>
          <w:szCs w:val="20"/>
        </w:rPr>
        <w:t xml:space="preserve">ANNEXURE </w:t>
      </w:r>
      <w:r w:rsidR="00373C0B">
        <w:rPr>
          <w:rFonts w:ascii="Arial" w:hAnsi="Arial" w:cs="Arial"/>
          <w:b/>
          <w:caps/>
          <w:szCs w:val="20"/>
        </w:rPr>
        <w:t>K</w:t>
      </w:r>
      <w:r>
        <w:rPr>
          <w:rFonts w:ascii="Arial" w:hAnsi="Arial" w:cs="Arial"/>
          <w:b/>
          <w:caps/>
          <w:szCs w:val="20"/>
        </w:rPr>
        <w:t xml:space="preserve"> - </w:t>
      </w:r>
      <w:r w:rsidR="0005040E" w:rsidRPr="00A95883">
        <w:rPr>
          <w:rFonts w:ascii="Arial" w:hAnsi="Arial" w:cs="Arial"/>
          <w:b/>
          <w:caps/>
          <w:szCs w:val="20"/>
        </w:rPr>
        <w:t>Request for Proposals (RFP)</w:t>
      </w:r>
    </w:p>
    <w:p w14:paraId="5E9E606A" w14:textId="77777777" w:rsidR="0005040E" w:rsidRPr="00121327" w:rsidRDefault="0005040E" w:rsidP="0005040E">
      <w:pPr>
        <w:pStyle w:val="Normal1"/>
        <w:numPr>
          <w:ilvl w:val="0"/>
          <w:numId w:val="1"/>
        </w:numPr>
        <w:tabs>
          <w:tab w:val="center" w:pos="4320"/>
          <w:tab w:val="right" w:pos="8640"/>
        </w:tabs>
        <w:jc w:val="center"/>
        <w:rPr>
          <w:rFonts w:ascii="Arial" w:hAnsi="Arial" w:cs="Arial"/>
          <w:szCs w:val="20"/>
        </w:rPr>
      </w:pPr>
    </w:p>
    <w:p w14:paraId="7CE5B392" w14:textId="77777777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14:paraId="1326EBEA" w14:textId="3B7FC1BF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  <w:r w:rsidRPr="009F375F">
        <w:rPr>
          <w:rFonts w:eastAsia="Times New Roman" w:cstheme="minorHAnsi"/>
          <w:b/>
          <w:bCs/>
          <w:color w:val="000000"/>
          <w:szCs w:val="20"/>
          <w:lang w:eastAsia="en-ZA"/>
        </w:rPr>
        <w:t>FOR THE SUPPLY OF NETWORK A</w:t>
      </w:r>
      <w:r w:rsidR="00C1237F">
        <w:rPr>
          <w:rFonts w:eastAsia="Times New Roman" w:cstheme="minorHAnsi"/>
          <w:b/>
          <w:bCs/>
          <w:color w:val="000000"/>
          <w:szCs w:val="20"/>
          <w:lang w:eastAsia="en-ZA"/>
        </w:rPr>
        <w:t xml:space="preserve">ND SECURITY EQUIPMENT, SOFTWARE </w:t>
      </w:r>
      <w:r w:rsidRPr="009F375F">
        <w:rPr>
          <w:rFonts w:eastAsia="Times New Roman" w:cstheme="minorHAnsi"/>
          <w:b/>
          <w:bCs/>
          <w:color w:val="000000"/>
          <w:szCs w:val="20"/>
          <w:lang w:eastAsia="en-ZA"/>
        </w:rPr>
        <w:t>AND SERVICES TO THE CSIR</w:t>
      </w:r>
    </w:p>
    <w:p w14:paraId="57353DDB" w14:textId="77777777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14:paraId="3092F033" w14:textId="77777777"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14:paraId="10158EC0" w14:textId="1E5E96CF" w:rsidR="0005040E" w:rsidRPr="00C1237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  <w:szCs w:val="20"/>
          <w:lang w:val="en-ZA"/>
        </w:rPr>
      </w:pPr>
      <w:r w:rsidRPr="00C1237F">
        <w:rPr>
          <w:rFonts w:eastAsia="Times New Roman" w:cstheme="minorHAnsi"/>
          <w:b/>
          <w:bCs/>
          <w:color w:val="000000"/>
          <w:szCs w:val="20"/>
          <w:lang w:eastAsia="en-ZA"/>
        </w:rPr>
        <w:t xml:space="preserve">RFP NO. </w:t>
      </w:r>
      <w:r w:rsidR="00C1237F" w:rsidRPr="00C1237F">
        <w:rPr>
          <w:rFonts w:eastAsia="Times New Roman" w:cstheme="minorHAnsi"/>
          <w:b/>
          <w:bCs/>
          <w:color w:val="000000"/>
          <w:szCs w:val="20"/>
          <w:lang w:eastAsia="en-ZA"/>
        </w:rPr>
        <w:t>3395/09/10/2020</w:t>
      </w:r>
      <w:r w:rsidR="00C1237F">
        <w:rPr>
          <w:rFonts w:eastAsia="Times New Roman" w:cstheme="minorHAnsi"/>
          <w:b/>
          <w:bCs/>
          <w:color w:val="000000"/>
          <w:szCs w:val="20"/>
          <w:lang w:eastAsia="en-ZA"/>
        </w:rPr>
        <w:t>2</w:t>
      </w:r>
    </w:p>
    <w:p w14:paraId="26121466" w14:textId="77777777" w:rsidR="0005040E" w:rsidRPr="00121327" w:rsidRDefault="0005040E" w:rsidP="0005040E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Cs w:val="20"/>
          <w:lang w:val="en-ZA"/>
        </w:rPr>
      </w:pPr>
    </w:p>
    <w:p w14:paraId="1EA54CD2" w14:textId="77777777" w:rsidR="0005040E" w:rsidRPr="00121327" w:rsidRDefault="00373C0B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>
        <w:rPr>
          <w:rFonts w:ascii="Arial" w:hAnsi="Arial" w:cs="Arial"/>
          <w:b/>
          <w:bCs/>
          <w:color w:val="000000"/>
          <w:szCs w:val="20"/>
          <w:lang w:val="en-ZA"/>
        </w:rPr>
        <w:t>RISK</w:t>
      </w:r>
      <w:r w:rsidR="00F87ABC">
        <w:rPr>
          <w:rFonts w:ascii="Arial" w:hAnsi="Arial" w:cs="Arial"/>
          <w:b/>
          <w:bCs/>
          <w:color w:val="000000"/>
          <w:szCs w:val="20"/>
          <w:lang w:val="en-ZA"/>
        </w:rPr>
        <w:t xml:space="preserve"> FORM</w:t>
      </w:r>
    </w:p>
    <w:p w14:paraId="4680DDDE" w14:textId="77777777" w:rsidR="00F87ABC" w:rsidRDefault="00F87ABC" w:rsidP="00F87ABC">
      <w:pPr>
        <w:ind w:firstLine="0"/>
        <w:jc w:val="both"/>
        <w:rPr>
          <w:rFonts w:eastAsia="Times New Roman"/>
          <w:b/>
          <w:bCs/>
          <w:color w:val="000000"/>
          <w:szCs w:val="20"/>
          <w:lang w:val="en-ZA" w:eastAsia="en-ZA"/>
        </w:rPr>
      </w:pPr>
    </w:p>
    <w:p w14:paraId="58CC75B9" w14:textId="77777777" w:rsidR="00373C0B" w:rsidRPr="00373C0B" w:rsidRDefault="00373C0B" w:rsidP="00373C0B">
      <w:pPr>
        <w:spacing w:after="200" w:line="276" w:lineRule="auto"/>
        <w:ind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t>Respondents must elaborate on the control measures put in place by their entity, which would mitigate the risk to CSIR pertaining to potential non-performance by a Supplier, in relation to:</w:t>
      </w:r>
    </w:p>
    <w:p w14:paraId="36CD1F83" w14:textId="77777777" w:rsidR="00373C0B" w:rsidRPr="00373C0B" w:rsidRDefault="00373C0B" w:rsidP="00373C0B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 w:val="22"/>
          <w:lang w:val="en-ZA" w:eastAsia="en-ZA"/>
        </w:rPr>
      </w:pPr>
    </w:p>
    <w:p w14:paraId="763EAE3E" w14:textId="77777777" w:rsidR="00373C0B" w:rsidRPr="00373C0B" w:rsidRDefault="00373C0B" w:rsidP="00373C0B">
      <w:pPr>
        <w:pStyle w:val="ListParagraph"/>
        <w:numPr>
          <w:ilvl w:val="1"/>
          <w:numId w:val="2"/>
        </w:numPr>
        <w:tabs>
          <w:tab w:val="clear" w:pos="8850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/>
          <w:b/>
          <w:color w:val="000000"/>
          <w:lang w:val="en-ZA" w:eastAsia="en-ZA"/>
        </w:rPr>
      </w:pPr>
      <w:r w:rsidRPr="00373C0B">
        <w:rPr>
          <w:rFonts w:ascii="Arial" w:hAnsi="Arial"/>
          <w:b/>
          <w:color w:val="000000"/>
          <w:lang w:val="en-ZA" w:eastAsia="en-ZA"/>
        </w:rPr>
        <w:t xml:space="preserve"> Quality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</w:t>
      </w:r>
      <w:r w:rsidRPr="00373C0B">
        <w:rPr>
          <w:rFonts w:ascii="Arial" w:hAnsi="Arial"/>
          <w:b/>
          <w:color w:val="000000"/>
          <w:lang w:val="en-ZA" w:eastAsia="en-ZA"/>
        </w:rPr>
        <w:t>and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specification of Goods delivered:</w:t>
      </w:r>
    </w:p>
    <w:p w14:paraId="5DAF6F91" w14:textId="77777777" w:rsidR="00373C0B" w:rsidRPr="00373C0B" w:rsidRDefault="00373C0B" w:rsidP="00373C0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br/>
      </w:r>
    </w:p>
    <w:p w14:paraId="2E57EF02" w14:textId="77777777" w:rsidR="00373C0B" w:rsidRPr="00373C0B" w:rsidRDefault="00373C0B" w:rsidP="00373C0B">
      <w:pPr>
        <w:pStyle w:val="ListParagraph"/>
        <w:numPr>
          <w:ilvl w:val="1"/>
          <w:numId w:val="2"/>
        </w:numPr>
        <w:tabs>
          <w:tab w:val="clear" w:pos="8850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/>
          <w:b/>
          <w:color w:val="000000"/>
          <w:lang w:val="en-ZA" w:eastAsia="en-ZA"/>
        </w:rPr>
      </w:pPr>
      <w:r w:rsidRPr="00373C0B">
        <w:rPr>
          <w:rFonts w:ascii="Arial" w:hAnsi="Arial"/>
          <w:b/>
          <w:color w:val="000000"/>
          <w:lang w:val="en-ZA" w:eastAsia="en-ZA"/>
        </w:rPr>
        <w:t xml:space="preserve"> 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Compliance with </w:t>
      </w:r>
      <w:r w:rsidRPr="00373C0B">
        <w:rPr>
          <w:rFonts w:ascii="Arial" w:hAnsi="Arial"/>
          <w:b/>
          <w:color w:val="000000"/>
          <w:lang w:val="en-ZA" w:eastAsia="en-ZA"/>
        </w:rPr>
        <w:t>the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Occupational </w:t>
      </w:r>
      <w:r w:rsidRPr="00373C0B">
        <w:rPr>
          <w:rFonts w:ascii="Arial" w:hAnsi="Arial"/>
          <w:b/>
          <w:color w:val="000000"/>
          <w:lang w:val="en-ZA" w:eastAsia="en-ZA"/>
        </w:rPr>
        <w:t>Health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and Safety Act, 85 of 1993:</w:t>
      </w:r>
    </w:p>
    <w:p w14:paraId="7E78F7B0" w14:textId="77777777" w:rsidR="00373C0B" w:rsidRPr="00373C0B" w:rsidRDefault="00373C0B" w:rsidP="00373C0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1C32496" w14:textId="77777777" w:rsidR="00373C0B" w:rsidRPr="00373C0B" w:rsidRDefault="00373C0B" w:rsidP="00373C0B">
      <w:pPr>
        <w:rPr>
          <w:rFonts w:ascii="Arial" w:eastAsia="Times New Roman" w:hAnsi="Arial" w:cs="Arial"/>
          <w:color w:val="000000"/>
          <w:sz w:val="22"/>
          <w:lang w:val="en-ZA" w:eastAsia="en-ZA"/>
        </w:rPr>
      </w:pPr>
    </w:p>
    <w:p w14:paraId="365F3588" w14:textId="77777777" w:rsidR="00373C0B" w:rsidRPr="00373C0B" w:rsidRDefault="00373C0B" w:rsidP="00373C0B">
      <w:pPr>
        <w:pStyle w:val="ListParagraph"/>
        <w:numPr>
          <w:ilvl w:val="1"/>
          <w:numId w:val="2"/>
        </w:numPr>
        <w:tabs>
          <w:tab w:val="clear" w:pos="8850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eastAsia="Times New Roman" w:hAnsi="Arial"/>
          <w:b/>
          <w:bCs/>
          <w:color w:val="000000" w:themeColor="text1"/>
        </w:rPr>
      </w:pPr>
      <w:r w:rsidRPr="00373C0B">
        <w:rPr>
          <w:rFonts w:ascii="Arial" w:hAnsi="Arial"/>
          <w:b/>
          <w:color w:val="000000"/>
          <w:lang w:val="en-ZA" w:eastAsia="en-ZA"/>
        </w:rPr>
        <w:t>Compliance</w:t>
      </w:r>
      <w:r w:rsidRPr="00373C0B">
        <w:rPr>
          <w:rFonts w:ascii="Arial" w:hAnsi="Arial"/>
          <w:b/>
          <w:bCs/>
          <w:color w:val="000000"/>
          <w:lang w:val="en-ZA" w:eastAsia="en-ZA"/>
        </w:rPr>
        <w:t xml:space="preserve"> with </w:t>
      </w:r>
      <w:r w:rsidRPr="00373C0B">
        <w:rPr>
          <w:rFonts w:ascii="Arial" w:eastAsia="Times New Roman" w:hAnsi="Arial"/>
          <w:b/>
          <w:bCs/>
          <w:color w:val="000000" w:themeColor="text1"/>
        </w:rPr>
        <w:t xml:space="preserve">ISO 9001  </w:t>
      </w:r>
      <w:r w:rsidRPr="00373C0B">
        <w:rPr>
          <w:rFonts w:ascii="Arial" w:hAnsi="Arial"/>
          <w:b/>
          <w:bCs/>
          <w:color w:val="000000"/>
          <w:lang w:val="en-ZA" w:eastAsia="en-ZA"/>
        </w:rPr>
        <w:t>and</w:t>
      </w:r>
      <w:r w:rsidRPr="00373C0B">
        <w:rPr>
          <w:rFonts w:ascii="Arial" w:eastAsia="Times New Roman" w:hAnsi="Arial"/>
          <w:b/>
          <w:bCs/>
          <w:color w:val="000000" w:themeColor="text1"/>
        </w:rPr>
        <w:t xml:space="preserve"> ISO 13485:  </w:t>
      </w:r>
    </w:p>
    <w:p w14:paraId="7D956E3C" w14:textId="77777777" w:rsidR="00373C0B" w:rsidRPr="00373C0B" w:rsidRDefault="00373C0B" w:rsidP="00373C0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</w:p>
    <w:p w14:paraId="68B2DDBE" w14:textId="77777777" w:rsidR="00373C0B" w:rsidRPr="00373C0B" w:rsidRDefault="00373C0B" w:rsidP="00373C0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134"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Calibri" w:hAnsi="Arial" w:cs="Arial"/>
          <w:color w:val="000000"/>
          <w:sz w:val="22"/>
          <w:lang w:val="en-ZA" w:eastAsia="en-Z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0F1BC3C" w14:textId="77777777" w:rsidR="00373C0B" w:rsidRPr="00373C0B" w:rsidRDefault="00373C0B" w:rsidP="00373C0B">
      <w:pPr>
        <w:rPr>
          <w:rFonts w:ascii="Arial" w:eastAsia="Times New Roman" w:hAnsi="Arial" w:cs="Arial"/>
          <w:color w:val="000000"/>
          <w:sz w:val="22"/>
          <w:lang w:val="en-ZA" w:eastAsia="en-ZA"/>
        </w:rPr>
      </w:pPr>
    </w:p>
    <w:p w14:paraId="44CF0717" w14:textId="59BBD0AA" w:rsidR="00373C0B" w:rsidRPr="00373C0B" w:rsidRDefault="00373C0B" w:rsidP="00373C0B">
      <w:pPr>
        <w:rPr>
          <w:rFonts w:ascii="Arial" w:eastAsia="Times New Roman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>SIGNED at ________________________ on this _____ day of ______________ 20</w:t>
      </w:r>
      <w:r w:rsidR="00C1237F">
        <w:rPr>
          <w:rFonts w:ascii="Arial" w:eastAsia="Times New Roman" w:hAnsi="Arial" w:cs="Arial"/>
          <w:color w:val="000000"/>
          <w:sz w:val="22"/>
          <w:lang w:val="en-ZA" w:eastAsia="en-ZA"/>
        </w:rPr>
        <w:t>20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</w:p>
    <w:p w14:paraId="554FC729" w14:textId="77777777" w:rsidR="00373C0B" w:rsidRPr="00373C0B" w:rsidRDefault="00373C0B" w:rsidP="00373C0B">
      <w:pPr>
        <w:spacing w:line="480" w:lineRule="auto"/>
        <w:rPr>
          <w:rFonts w:ascii="Arial" w:eastAsia="Times New Roman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>SIGNATURE OF WITNESSES ADDRESS OF WITNESSES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1 _____________________ 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Name _________________ 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2 _____________________ 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lastRenderedPageBreak/>
        <w:t>Name _________________ 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</w:p>
    <w:p w14:paraId="70984682" w14:textId="77777777" w:rsidR="00373C0B" w:rsidRPr="00373C0B" w:rsidRDefault="00373C0B" w:rsidP="00373C0B">
      <w:pPr>
        <w:spacing w:line="480" w:lineRule="auto"/>
        <w:rPr>
          <w:rFonts w:ascii="Arial" w:eastAsia="Times New Roman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>SIGNATURE OF RESPONDENT’S AUTHORISED REPRESENTATIVE: 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NAME: ____________________________________________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</w:p>
    <w:p w14:paraId="1CD5E888" w14:textId="77777777" w:rsidR="00373C0B" w:rsidRPr="00373C0B" w:rsidRDefault="00373C0B" w:rsidP="00373C0B">
      <w:pPr>
        <w:spacing w:line="480" w:lineRule="auto"/>
        <w:rPr>
          <w:rFonts w:ascii="Arial" w:eastAsia="Times New Roman" w:hAnsi="Arial" w:cs="Arial"/>
          <w:color w:val="000000"/>
          <w:sz w:val="22"/>
          <w:lang w:val="en-ZA" w:eastAsia="en-ZA"/>
        </w:rPr>
      </w:pP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>DESIGNATION: 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</w:r>
      <w:r w:rsidRPr="00373C0B">
        <w:rPr>
          <w:rFonts w:ascii="Arial" w:eastAsia="Times New Roman" w:hAnsi="Arial" w:cs="Arial"/>
          <w:b/>
          <w:color w:val="000000"/>
          <w:sz w:val="22"/>
          <w:lang w:val="en-ZA" w:eastAsia="en-ZA"/>
        </w:rPr>
        <w:t>Contact details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Email address: 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tab/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Cell: _____________________________________________</w:t>
      </w:r>
      <w:r w:rsidRPr="00373C0B">
        <w:rPr>
          <w:rFonts w:ascii="Arial" w:eastAsia="Times New Roman" w:hAnsi="Arial" w:cs="Arial"/>
          <w:color w:val="000000"/>
          <w:sz w:val="22"/>
          <w:lang w:val="en-ZA" w:eastAsia="en-ZA"/>
        </w:rPr>
        <w:br/>
        <w:t>Tel.: ____________________________________________</w:t>
      </w:r>
    </w:p>
    <w:p w14:paraId="55467442" w14:textId="77777777" w:rsidR="00BD453E" w:rsidRPr="00373C0B" w:rsidRDefault="00373C0B" w:rsidP="00373C0B">
      <w:pPr>
        <w:ind w:firstLine="0"/>
        <w:jc w:val="both"/>
        <w:rPr>
          <w:rFonts w:ascii="Arial" w:hAnsi="Arial" w:cs="Arial"/>
          <w:sz w:val="22"/>
        </w:rPr>
      </w:pPr>
      <w:r w:rsidRPr="00373C0B">
        <w:rPr>
          <w:rFonts w:ascii="Arial" w:eastAsia="Times New Roman" w:hAnsi="Arial" w:cs="Arial"/>
          <w:sz w:val="22"/>
          <w:lang w:val="en-ZA" w:eastAsia="en-ZA"/>
        </w:rPr>
        <w:br/>
      </w:r>
    </w:p>
    <w:sectPr w:rsidR="00BD453E" w:rsidRPr="00373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3265A"/>
    <w:multiLevelType w:val="hybridMultilevel"/>
    <w:tmpl w:val="FD7D9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996C70"/>
    <w:multiLevelType w:val="multilevel"/>
    <w:tmpl w:val="BA90AF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5" w:hanging="576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3DB7377"/>
    <w:multiLevelType w:val="hybridMultilevel"/>
    <w:tmpl w:val="FC3C45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atthee">
    <w15:presenceInfo w15:providerId="Windows Live" w15:userId="bb923d2f9be0b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0E"/>
    <w:rsid w:val="0005040E"/>
    <w:rsid w:val="000A2F22"/>
    <w:rsid w:val="00121327"/>
    <w:rsid w:val="00373C0B"/>
    <w:rsid w:val="0042167F"/>
    <w:rsid w:val="004D5513"/>
    <w:rsid w:val="0051035F"/>
    <w:rsid w:val="00516EA6"/>
    <w:rsid w:val="00524E26"/>
    <w:rsid w:val="005F528C"/>
    <w:rsid w:val="00650D46"/>
    <w:rsid w:val="00663768"/>
    <w:rsid w:val="00742009"/>
    <w:rsid w:val="009F375F"/>
    <w:rsid w:val="00A1534D"/>
    <w:rsid w:val="00A95883"/>
    <w:rsid w:val="00B444C4"/>
    <w:rsid w:val="00C1237F"/>
    <w:rsid w:val="00D5557E"/>
    <w:rsid w:val="00EA1C66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236E"/>
  <w15:docId w15:val="{3767F33C-0A7D-49F5-9C6E-91FBB99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0E"/>
    <w:pPr>
      <w:spacing w:after="0" w:line="240" w:lineRule="auto"/>
      <w:ind w:firstLine="3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040E"/>
    <w:pPr>
      <w:spacing w:after="0" w:line="240" w:lineRule="auto"/>
      <w:ind w:firstLine="360"/>
    </w:pPr>
    <w:rPr>
      <w:rFonts w:eastAsiaTheme="minorEastAsia"/>
      <w:sz w:val="2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050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0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67F"/>
    <w:pPr>
      <w:tabs>
        <w:tab w:val="center" w:pos="4320"/>
        <w:tab w:val="right" w:pos="8640"/>
        <w:tab w:val="left" w:pos="8850"/>
      </w:tabs>
      <w:suppressAutoHyphens/>
      <w:ind w:firstLine="0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2167F"/>
    <w:rPr>
      <w:rFonts w:ascii="Arial" w:eastAsia="Times New Roman" w:hAnsi="Arial" w:cs="Times New Roman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87ABC"/>
    <w:pPr>
      <w:tabs>
        <w:tab w:val="left" w:pos="8850"/>
      </w:tabs>
      <w:spacing w:after="200" w:line="276" w:lineRule="auto"/>
      <w:ind w:left="720" w:firstLine="0"/>
      <w:contextualSpacing/>
    </w:pPr>
    <w:rPr>
      <w:rFonts w:ascii="Calibri" w:eastAsia="Calibri" w:hAnsi="Calibri" w:cs="Arial"/>
      <w:sz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F87ABC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7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SMammen</dc:creator>
  <cp:lastModifiedBy>TDimpe</cp:lastModifiedBy>
  <cp:revision>2</cp:revision>
  <dcterms:created xsi:type="dcterms:W3CDTF">2020-09-18T15:12:00Z</dcterms:created>
  <dcterms:modified xsi:type="dcterms:W3CDTF">2020-09-18T15:12:00Z</dcterms:modified>
</cp:coreProperties>
</file>