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62820" w14:textId="320652A3" w:rsidR="0005040E" w:rsidRPr="00A95883" w:rsidRDefault="00B444C4" w:rsidP="0005040E">
      <w:pPr>
        <w:pStyle w:val="Normal1"/>
        <w:tabs>
          <w:tab w:val="center" w:pos="4320"/>
          <w:tab w:val="right" w:pos="8640"/>
        </w:tabs>
        <w:ind w:left="360" w:firstLine="0"/>
        <w:jc w:val="center"/>
        <w:rPr>
          <w:rFonts w:ascii="Arial" w:hAnsi="Arial" w:cs="Arial"/>
          <w:caps/>
          <w:szCs w:val="20"/>
        </w:rPr>
      </w:pPr>
      <w:bookmarkStart w:id="0" w:name="_GoBack"/>
      <w:bookmarkEnd w:id="0"/>
      <w:ins w:id="1" w:author="MMatthee" w:date="2020-08-31T09:01:00Z">
        <w:r w:rsidRPr="00D748CE">
          <w:rPr>
            <w:rFonts w:ascii="Arial" w:hAnsi="Arial" w:cs="Arial"/>
            <w:b/>
            <w:noProof/>
            <w:szCs w:val="20"/>
          </w:rPr>
          <w:drawing>
            <wp:anchor distT="0" distB="0" distL="114300" distR="121920" simplePos="0" relativeHeight="251659264" behindDoc="0" locked="0" layoutInCell="1" hidden="0" allowOverlap="1" wp14:anchorId="0AE6F36D" wp14:editId="59156234">
              <wp:simplePos x="0" y="0"/>
              <wp:positionH relativeFrom="column">
                <wp:posOffset>-138896</wp:posOffset>
              </wp:positionH>
              <wp:positionV relativeFrom="paragraph">
                <wp:posOffset>-411440</wp:posOffset>
              </wp:positionV>
              <wp:extent cx="1463675" cy="803910"/>
              <wp:effectExtent l="0" t="0" r="3175" b="0"/>
              <wp:wrapThrough wrapText="bothSides">
                <wp:wrapPolygon edited="0">
                  <wp:start x="0" y="0"/>
                  <wp:lineTo x="0" y="20986"/>
                  <wp:lineTo x="21366" y="20986"/>
                  <wp:lineTo x="21366" y="0"/>
                  <wp:lineTo x="0" y="0"/>
                </wp:wrapPolygon>
              </wp:wrapThrough>
              <wp:docPr id="5" name="image2.jpg" descr="fax header"/>
              <wp:cNvGraphicFramePr/>
              <a:graphic xmlns:a="http://schemas.openxmlformats.org/drawingml/2006/main">
                <a:graphicData uri="http://schemas.openxmlformats.org/drawingml/2006/picture">
                  <pic:pic xmlns:pic="http://schemas.openxmlformats.org/drawingml/2006/picture">
                    <pic:nvPicPr>
                      <pic:cNvPr id="0" name="image2.jpg" descr="fax header"/>
                      <pic:cNvPicPr preferRelativeResize="0"/>
                    </pic:nvPicPr>
                    <pic:blipFill>
                      <a:blip r:embed="rId5"/>
                      <a:srcRect r="76468"/>
                      <a:stretch>
                        <a:fillRect/>
                      </a:stretch>
                    </pic:blipFill>
                    <pic:spPr>
                      <a:xfrm>
                        <a:off x="0" y="0"/>
                        <a:ext cx="1463675" cy="803910"/>
                      </a:xfrm>
                      <a:prstGeom prst="rect">
                        <a:avLst/>
                      </a:prstGeom>
                      <a:ln/>
                    </pic:spPr>
                  </pic:pic>
                </a:graphicData>
              </a:graphic>
              <wp14:sizeRelH relativeFrom="margin">
                <wp14:pctWidth>0</wp14:pctWidth>
              </wp14:sizeRelH>
              <wp14:sizeRelV relativeFrom="margin">
                <wp14:pctHeight>0</wp14:pctHeight>
              </wp14:sizeRelV>
            </wp:anchor>
          </w:drawing>
        </w:r>
      </w:ins>
      <w:r>
        <w:rPr>
          <w:rFonts w:ascii="Arial" w:hAnsi="Arial" w:cs="Arial"/>
          <w:b/>
          <w:caps/>
          <w:szCs w:val="20"/>
        </w:rPr>
        <w:t xml:space="preserve">ANNEXURE </w:t>
      </w:r>
      <w:r w:rsidR="00FC259F">
        <w:rPr>
          <w:rFonts w:ascii="Arial" w:hAnsi="Arial" w:cs="Arial"/>
          <w:b/>
          <w:caps/>
          <w:szCs w:val="20"/>
        </w:rPr>
        <w:t>L</w:t>
      </w:r>
      <w:r>
        <w:rPr>
          <w:rFonts w:ascii="Arial" w:hAnsi="Arial" w:cs="Arial"/>
          <w:b/>
          <w:caps/>
          <w:szCs w:val="20"/>
        </w:rPr>
        <w:t xml:space="preserve"> - </w:t>
      </w:r>
      <w:r w:rsidR="0005040E" w:rsidRPr="00A95883">
        <w:rPr>
          <w:rFonts w:ascii="Arial" w:hAnsi="Arial" w:cs="Arial"/>
          <w:b/>
          <w:caps/>
          <w:szCs w:val="20"/>
        </w:rPr>
        <w:t>Request for Proposals (RFP)</w:t>
      </w:r>
    </w:p>
    <w:p w14:paraId="5E9E606A" w14:textId="77777777" w:rsidR="0005040E" w:rsidRPr="00121327" w:rsidRDefault="0005040E" w:rsidP="0005040E">
      <w:pPr>
        <w:pStyle w:val="Normal1"/>
        <w:numPr>
          <w:ilvl w:val="0"/>
          <w:numId w:val="1"/>
        </w:numPr>
        <w:tabs>
          <w:tab w:val="center" w:pos="4320"/>
          <w:tab w:val="right" w:pos="8640"/>
        </w:tabs>
        <w:jc w:val="center"/>
        <w:rPr>
          <w:rFonts w:ascii="Arial" w:hAnsi="Arial" w:cs="Arial"/>
          <w:szCs w:val="20"/>
        </w:rPr>
      </w:pPr>
    </w:p>
    <w:p w14:paraId="7CE5B392" w14:textId="77777777" w:rsidR="009F375F" w:rsidRPr="009F375F" w:rsidRDefault="009F375F" w:rsidP="009F375F">
      <w:pPr>
        <w:numPr>
          <w:ilvl w:val="0"/>
          <w:numId w:val="1"/>
        </w:numPr>
        <w:autoSpaceDE w:val="0"/>
        <w:autoSpaceDN w:val="0"/>
        <w:adjustRightInd w:val="0"/>
        <w:jc w:val="center"/>
        <w:rPr>
          <w:rFonts w:eastAsia="Times New Roman" w:cstheme="minorHAnsi"/>
          <w:b/>
          <w:bCs/>
          <w:color w:val="000000"/>
          <w:szCs w:val="20"/>
          <w:lang w:eastAsia="en-ZA"/>
        </w:rPr>
      </w:pPr>
    </w:p>
    <w:p w14:paraId="1326EBEA" w14:textId="77777777" w:rsidR="009F375F" w:rsidRPr="009F375F" w:rsidRDefault="009F375F" w:rsidP="009F375F">
      <w:pPr>
        <w:numPr>
          <w:ilvl w:val="0"/>
          <w:numId w:val="1"/>
        </w:numPr>
        <w:autoSpaceDE w:val="0"/>
        <w:autoSpaceDN w:val="0"/>
        <w:adjustRightInd w:val="0"/>
        <w:jc w:val="center"/>
        <w:rPr>
          <w:rFonts w:eastAsia="Times New Roman" w:cstheme="minorHAnsi"/>
          <w:b/>
          <w:bCs/>
          <w:color w:val="000000"/>
          <w:szCs w:val="20"/>
          <w:lang w:eastAsia="en-ZA"/>
        </w:rPr>
      </w:pPr>
      <w:r w:rsidRPr="009F375F">
        <w:rPr>
          <w:rFonts w:eastAsia="Times New Roman" w:cstheme="minorHAnsi"/>
          <w:b/>
          <w:bCs/>
          <w:color w:val="000000"/>
          <w:szCs w:val="20"/>
          <w:lang w:eastAsia="en-ZA"/>
        </w:rPr>
        <w:t>FOR THE SUPPLY OF NETWORK AND SECURITY EQUIPMENT, SOFTWARE AND SERVICES TO THE CSIR</w:t>
      </w:r>
    </w:p>
    <w:p w14:paraId="57353DDB" w14:textId="77777777" w:rsidR="009F375F" w:rsidRPr="009F375F" w:rsidRDefault="009F375F" w:rsidP="009F375F">
      <w:pPr>
        <w:numPr>
          <w:ilvl w:val="0"/>
          <w:numId w:val="1"/>
        </w:numPr>
        <w:autoSpaceDE w:val="0"/>
        <w:autoSpaceDN w:val="0"/>
        <w:adjustRightInd w:val="0"/>
        <w:jc w:val="center"/>
        <w:rPr>
          <w:rFonts w:eastAsia="Times New Roman" w:cstheme="minorHAnsi"/>
          <w:b/>
          <w:bCs/>
          <w:color w:val="000000"/>
          <w:szCs w:val="20"/>
          <w:lang w:eastAsia="en-ZA"/>
        </w:rPr>
      </w:pPr>
    </w:p>
    <w:p w14:paraId="3092F033" w14:textId="77777777" w:rsidR="009F375F" w:rsidRPr="009F375F" w:rsidRDefault="009F375F" w:rsidP="009F375F">
      <w:pPr>
        <w:numPr>
          <w:ilvl w:val="0"/>
          <w:numId w:val="1"/>
        </w:numPr>
        <w:autoSpaceDE w:val="0"/>
        <w:autoSpaceDN w:val="0"/>
        <w:adjustRightInd w:val="0"/>
        <w:jc w:val="center"/>
        <w:rPr>
          <w:rFonts w:eastAsia="Times New Roman" w:cstheme="minorHAnsi"/>
          <w:b/>
          <w:bCs/>
          <w:color w:val="000000"/>
          <w:szCs w:val="20"/>
          <w:lang w:eastAsia="en-ZA"/>
        </w:rPr>
      </w:pPr>
    </w:p>
    <w:p w14:paraId="10158EC0" w14:textId="7F72CF08" w:rsidR="0005040E" w:rsidRPr="003F20CC" w:rsidRDefault="009F375F" w:rsidP="009F375F">
      <w:pPr>
        <w:numPr>
          <w:ilvl w:val="0"/>
          <w:numId w:val="1"/>
        </w:numPr>
        <w:autoSpaceDE w:val="0"/>
        <w:autoSpaceDN w:val="0"/>
        <w:adjustRightInd w:val="0"/>
        <w:ind w:firstLine="0"/>
        <w:jc w:val="center"/>
        <w:rPr>
          <w:rFonts w:ascii="Arial" w:hAnsi="Arial" w:cs="Arial"/>
          <w:color w:val="000000"/>
          <w:szCs w:val="20"/>
          <w:lang w:val="en-ZA"/>
        </w:rPr>
      </w:pPr>
      <w:r w:rsidRPr="003F20CC">
        <w:rPr>
          <w:rFonts w:eastAsia="Times New Roman" w:cstheme="minorHAnsi"/>
          <w:b/>
          <w:bCs/>
          <w:color w:val="000000"/>
          <w:szCs w:val="20"/>
          <w:lang w:eastAsia="en-ZA"/>
        </w:rPr>
        <w:t xml:space="preserve">RFP NO. </w:t>
      </w:r>
      <w:r w:rsidR="003F20CC" w:rsidRPr="003F20CC">
        <w:rPr>
          <w:rFonts w:eastAsia="Times New Roman" w:cstheme="minorHAnsi"/>
          <w:b/>
          <w:bCs/>
          <w:color w:val="000000"/>
          <w:szCs w:val="20"/>
          <w:lang w:eastAsia="en-ZA"/>
        </w:rPr>
        <w:t>3395/09/10/2020</w:t>
      </w:r>
    </w:p>
    <w:p w14:paraId="26121466" w14:textId="77777777" w:rsidR="0005040E" w:rsidRPr="00121327" w:rsidRDefault="0005040E" w:rsidP="0005040E">
      <w:pPr>
        <w:autoSpaceDE w:val="0"/>
        <w:autoSpaceDN w:val="0"/>
        <w:adjustRightInd w:val="0"/>
        <w:ind w:firstLine="0"/>
        <w:rPr>
          <w:rFonts w:ascii="Arial" w:hAnsi="Arial" w:cs="Arial"/>
          <w:b/>
          <w:bCs/>
          <w:color w:val="000000"/>
          <w:szCs w:val="20"/>
          <w:lang w:val="en-ZA"/>
        </w:rPr>
      </w:pPr>
    </w:p>
    <w:p w14:paraId="2B2B4B59" w14:textId="77777777" w:rsidR="00FC259F" w:rsidRPr="006972F4" w:rsidRDefault="00FC259F" w:rsidP="00FC259F">
      <w:pPr>
        <w:pStyle w:val="Heading1"/>
        <w:numPr>
          <w:ilvl w:val="0"/>
          <w:numId w:val="0"/>
        </w:numPr>
        <w:spacing w:line="360" w:lineRule="auto"/>
        <w:ind w:left="432"/>
        <w:rPr>
          <w:rFonts w:eastAsia="Calibri"/>
          <w:sz w:val="20"/>
          <w:szCs w:val="20"/>
          <w:lang w:val="en-ZA" w:eastAsia="en-US"/>
        </w:rPr>
      </w:pPr>
      <w:bookmarkStart w:id="2" w:name="_Toc49180691"/>
      <w:r w:rsidRPr="006972F4">
        <w:rPr>
          <w:rFonts w:eastAsia="Calibri"/>
          <w:bCs/>
          <w:color w:val="000000"/>
          <w:sz w:val="20"/>
          <w:szCs w:val="20"/>
          <w:lang w:val="en-ZA" w:eastAsia="en-ZA"/>
        </w:rPr>
        <w:t xml:space="preserve">CERTIFICATE </w:t>
      </w:r>
      <w:r w:rsidRPr="006972F4">
        <w:rPr>
          <w:rFonts w:eastAsia="Calibri"/>
          <w:color w:val="000000"/>
          <w:sz w:val="20"/>
          <w:szCs w:val="20"/>
          <w:lang w:val="en-ZA" w:eastAsia="en-ZA"/>
        </w:rPr>
        <w:t>OF</w:t>
      </w:r>
      <w:r w:rsidRPr="006972F4">
        <w:rPr>
          <w:rFonts w:eastAsia="Calibri"/>
          <w:bCs/>
          <w:color w:val="000000"/>
          <w:sz w:val="20"/>
          <w:szCs w:val="20"/>
          <w:lang w:val="en-ZA" w:eastAsia="en-ZA"/>
        </w:rPr>
        <w:t xml:space="preserve"> INDEPENDENT BID DETERMINATION</w:t>
      </w:r>
      <w:bookmarkEnd w:id="2"/>
    </w:p>
    <w:p w14:paraId="26E89E99" w14:textId="0D24B182" w:rsidR="00FC259F" w:rsidRPr="00FC259F" w:rsidRDefault="00FC259F" w:rsidP="00FC259F">
      <w:pPr>
        <w:tabs>
          <w:tab w:val="left" w:pos="1134"/>
        </w:tabs>
        <w:autoSpaceDE w:val="0"/>
        <w:autoSpaceDN w:val="0"/>
        <w:adjustRightInd w:val="0"/>
        <w:spacing w:line="360" w:lineRule="auto"/>
        <w:ind w:left="432"/>
        <w:contextualSpacing/>
        <w:rPr>
          <w:rFonts w:ascii="Arial" w:eastAsia="Calibri" w:hAnsi="Arial" w:cs="Arial"/>
          <w:sz w:val="22"/>
          <w:lang w:val="en-ZA"/>
        </w:rPr>
      </w:pPr>
      <w:r w:rsidRPr="006972F4">
        <w:rPr>
          <w:rFonts w:eastAsia="Calibri"/>
          <w:b/>
          <w:bCs/>
          <w:color w:val="000000"/>
          <w:szCs w:val="20"/>
          <w:lang w:val="en-ZA" w:eastAsia="en-ZA"/>
        </w:rPr>
        <w:br/>
      </w:r>
      <w:r w:rsidRPr="00FC259F">
        <w:rPr>
          <w:rFonts w:ascii="Arial" w:eastAsia="Calibri" w:hAnsi="Arial" w:cs="Arial"/>
          <w:color w:val="000000"/>
          <w:sz w:val="22"/>
          <w:lang w:val="en-ZA" w:eastAsia="en-ZA"/>
        </w:rPr>
        <w:t>I, the undersigned, in submitting the accompanying bid:</w:t>
      </w:r>
      <w:r w:rsidRPr="00FC259F">
        <w:rPr>
          <w:rFonts w:ascii="Arial" w:eastAsia="Calibri" w:hAnsi="Arial" w:cs="Arial"/>
          <w:color w:val="000000"/>
          <w:sz w:val="22"/>
          <w:lang w:val="en-ZA" w:eastAsia="en-ZA"/>
        </w:rPr>
        <w:br/>
        <w:t>_________________________________________________________________</w:t>
      </w:r>
      <w:r w:rsidRPr="00FC259F">
        <w:rPr>
          <w:rFonts w:ascii="Arial" w:eastAsia="Calibri" w:hAnsi="Arial" w:cs="Arial"/>
          <w:color w:val="000000"/>
          <w:sz w:val="22"/>
          <w:lang w:val="en-ZA" w:eastAsia="en-ZA"/>
        </w:rPr>
        <w:br/>
        <w:t>(Bid Number and Description)</w:t>
      </w:r>
      <w:r w:rsidRPr="00FC259F">
        <w:rPr>
          <w:rFonts w:ascii="Arial" w:eastAsia="Calibri" w:hAnsi="Arial" w:cs="Arial"/>
          <w:color w:val="000000"/>
          <w:sz w:val="22"/>
          <w:lang w:val="en-ZA" w:eastAsia="en-ZA"/>
        </w:rPr>
        <w:br/>
        <w:t>in response to the invitation for the bid made by:</w:t>
      </w:r>
      <w:r w:rsidRPr="00FC259F">
        <w:rPr>
          <w:rFonts w:ascii="Arial" w:eastAsia="Calibri" w:hAnsi="Arial" w:cs="Arial"/>
          <w:color w:val="000000"/>
          <w:sz w:val="22"/>
          <w:lang w:val="en-ZA" w:eastAsia="en-ZA"/>
        </w:rPr>
        <w:br/>
        <w:t>_________________________________________________________________</w:t>
      </w:r>
      <w:r w:rsidRPr="00FC259F">
        <w:rPr>
          <w:rFonts w:ascii="Arial" w:eastAsia="Calibri" w:hAnsi="Arial" w:cs="Arial"/>
          <w:color w:val="000000"/>
          <w:sz w:val="22"/>
          <w:lang w:val="en-ZA" w:eastAsia="en-ZA"/>
        </w:rPr>
        <w:br/>
        <w:t>(Name of Institution)</w:t>
      </w:r>
      <w:r w:rsidRPr="00FC259F">
        <w:rPr>
          <w:rFonts w:ascii="Arial" w:eastAsia="Calibri" w:hAnsi="Arial" w:cs="Arial"/>
          <w:color w:val="000000"/>
          <w:sz w:val="22"/>
          <w:lang w:val="en-ZA" w:eastAsia="en-ZA"/>
        </w:rPr>
        <w:br/>
        <w:t>do hereby make the following statements that I certify to be true and complete in every respect: I certify, on behalf of:_______________________________________________________ that:</w:t>
      </w:r>
      <w:r w:rsidRPr="00FC259F">
        <w:rPr>
          <w:rFonts w:ascii="Arial" w:eastAsia="Calibri" w:hAnsi="Arial" w:cs="Arial"/>
          <w:color w:val="000000"/>
          <w:sz w:val="22"/>
          <w:lang w:val="en-ZA" w:eastAsia="en-ZA"/>
        </w:rPr>
        <w:br/>
        <w:t>(Name of Bidder)</w:t>
      </w:r>
    </w:p>
    <w:p w14:paraId="45191E10" w14:textId="77777777" w:rsidR="00FC259F" w:rsidRPr="00FC259F" w:rsidRDefault="00FC259F" w:rsidP="00FC259F">
      <w:pPr>
        <w:numPr>
          <w:ilvl w:val="1"/>
          <w:numId w:val="5"/>
        </w:numPr>
        <w:spacing w:after="160" w:line="360" w:lineRule="auto"/>
        <w:ind w:left="993" w:hanging="426"/>
        <w:contextualSpacing/>
        <w:rPr>
          <w:rFonts w:ascii="Arial" w:eastAsia="Calibri" w:hAnsi="Arial" w:cs="Arial"/>
          <w:sz w:val="22"/>
          <w:lang w:val="en-ZA"/>
        </w:rPr>
      </w:pPr>
      <w:r w:rsidRPr="00FC259F">
        <w:rPr>
          <w:rFonts w:ascii="Arial" w:eastAsia="Calibri" w:hAnsi="Arial" w:cs="Arial"/>
          <w:color w:val="000000"/>
          <w:sz w:val="22"/>
          <w:lang w:val="en-ZA" w:eastAsia="en-ZA"/>
        </w:rPr>
        <w:t>I have read and I understand the contents of this Certificate;</w:t>
      </w:r>
    </w:p>
    <w:p w14:paraId="6FA3146A"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I understand that the accompanying bid will be disqualified if this Certificate is found not to be true and complete in every respect;</w:t>
      </w:r>
    </w:p>
    <w:p w14:paraId="5E532715"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 xml:space="preserve">I am authorized by the bidder to sign this Certificate, and to submit the accompanying bid, on behalf of the bidder; </w:t>
      </w:r>
    </w:p>
    <w:p w14:paraId="370F4525"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Each person whose signature appears on the accompanying bid has been authorized by the bidder to determine the terms of, and to sign the bid, on behalf of the bidder;</w:t>
      </w:r>
    </w:p>
    <w:p w14:paraId="5FDC6139"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For the purposes of this Certificate and the accompanying bid, I understand that the word “competitor” shall include any individual or organization, other than the bidder, whether or not affiliated with the bidder, who:</w:t>
      </w:r>
    </w:p>
    <w:p w14:paraId="248ABE2C"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has been requested to submit a bid in response to this bid invitation;</w:t>
      </w:r>
    </w:p>
    <w:p w14:paraId="79AE5820"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could potentially submit a bid in response to this bid invitation, based on their qualifications, abilities or experience; and</w:t>
      </w:r>
    </w:p>
    <w:p w14:paraId="3077C208"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provides the same goods and services as the bidder and/or is in the same line of business as the bidder.</w:t>
      </w:r>
    </w:p>
    <w:p w14:paraId="7D5B70DD"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 xml:space="preserve">The bidder has arrived at the accompanying bid independently from, and without consultation, agreement or arrangement with any competitor. However </w:t>
      </w:r>
      <w:r w:rsidRPr="00FC259F">
        <w:rPr>
          <w:rFonts w:ascii="Arial" w:eastAsia="Calibri" w:hAnsi="Arial" w:cs="Arial"/>
          <w:color w:val="000000"/>
          <w:sz w:val="22"/>
          <w:lang w:val="en-ZA" w:eastAsia="en-ZA"/>
        </w:rPr>
        <w:lastRenderedPageBreak/>
        <w:t>communication between partners in a joint venture or consortium will not be construed as collusive bidding.</w:t>
      </w:r>
    </w:p>
    <w:p w14:paraId="3805C4D3"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In particular, without limiting the generality of paragraphs 6 above, there has been no consultation, communication, agreement or arrangement with any competitor regarding:</w:t>
      </w:r>
    </w:p>
    <w:p w14:paraId="505C93EA"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 xml:space="preserve">prices; </w:t>
      </w:r>
    </w:p>
    <w:p w14:paraId="0AA359DE"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geographical area where product or service will be rendered (market allocation);</w:t>
      </w:r>
    </w:p>
    <w:p w14:paraId="37BB55AB"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methods, factors or formulas used to calculate prices;</w:t>
      </w:r>
    </w:p>
    <w:p w14:paraId="28D2478E"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the intention or decision to submit or not to submit, a bid;</w:t>
      </w:r>
    </w:p>
    <w:p w14:paraId="260FE289"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the submission of a bid which does not meet the specifications and conditions of the bid; or</w:t>
      </w:r>
    </w:p>
    <w:p w14:paraId="4A727457"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bidding with the intention not to win the bid.</w:t>
      </w:r>
    </w:p>
    <w:p w14:paraId="23E60DE4"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4BAFA6F7"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The terms of the accompanying bid have not been, and will not be, disclosed by the bidder, directly or indirectly, to any competitor, prior to the date and time of the official bid opening or of the awarding of the contract.</w:t>
      </w:r>
    </w:p>
    <w:p w14:paraId="1C2EBF98"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04B026B" w14:textId="3BC87DB0" w:rsidR="00FC259F" w:rsidRDefault="00FC259F" w:rsidP="00FC259F">
      <w:pPr>
        <w:spacing w:after="160" w:line="360" w:lineRule="auto"/>
        <w:ind w:left="993" w:firstLine="0"/>
        <w:contextualSpacing/>
        <w:jc w:val="both"/>
        <w:rPr>
          <w:rFonts w:ascii="Arial" w:eastAsia="Calibri" w:hAnsi="Arial" w:cs="Arial"/>
          <w:color w:val="000000"/>
          <w:sz w:val="22"/>
          <w:lang w:val="en-ZA" w:eastAsia="en-ZA"/>
        </w:rPr>
      </w:pPr>
      <w:r w:rsidRPr="00FC259F">
        <w:rPr>
          <w:rFonts w:ascii="Arial" w:eastAsia="Calibri" w:hAnsi="Arial" w:cs="Arial"/>
          <w:color w:val="000000"/>
          <w:sz w:val="22"/>
          <w:lang w:val="en-ZA" w:eastAsia="en-ZA"/>
        </w:rPr>
        <w:br/>
        <w:t>………………………………………………… …………………………………</w:t>
      </w:r>
      <w:r w:rsidRPr="00FC259F">
        <w:rPr>
          <w:rFonts w:ascii="Arial" w:eastAsia="Calibri" w:hAnsi="Arial" w:cs="Arial"/>
          <w:color w:val="000000"/>
          <w:sz w:val="22"/>
          <w:lang w:val="en-ZA" w:eastAsia="en-ZA"/>
        </w:rPr>
        <w:br/>
        <w:t xml:space="preserve">Signature </w:t>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sidRPr="00FC259F">
        <w:rPr>
          <w:rFonts w:ascii="Arial" w:eastAsia="Calibri" w:hAnsi="Arial" w:cs="Arial"/>
          <w:color w:val="000000"/>
          <w:sz w:val="22"/>
          <w:lang w:val="en-ZA" w:eastAsia="en-ZA"/>
        </w:rPr>
        <w:t>Date</w:t>
      </w:r>
    </w:p>
    <w:p w14:paraId="2CA521FB" w14:textId="5CFD51C4" w:rsidR="00FC259F" w:rsidRPr="00FC259F" w:rsidRDefault="00FC259F" w:rsidP="00FC259F">
      <w:pPr>
        <w:spacing w:after="160" w:line="360" w:lineRule="auto"/>
        <w:ind w:left="993" w:firstLine="0"/>
        <w:contextualSpacing/>
        <w:jc w:val="both"/>
        <w:rPr>
          <w:rFonts w:ascii="Arial" w:eastAsia="Calibri" w:hAnsi="Arial" w:cs="Arial"/>
          <w:sz w:val="22"/>
          <w:lang w:val="en-ZA"/>
        </w:rPr>
      </w:pPr>
      <w:r w:rsidRPr="00FC259F">
        <w:rPr>
          <w:rFonts w:ascii="Arial" w:eastAsia="Calibri" w:hAnsi="Arial" w:cs="Arial"/>
          <w:color w:val="000000"/>
          <w:sz w:val="22"/>
          <w:lang w:val="en-ZA" w:eastAsia="en-ZA"/>
        </w:rPr>
        <w:br/>
        <w:t>…………………………………………………. …………………………………</w:t>
      </w:r>
      <w:r w:rsidRPr="00FC259F">
        <w:rPr>
          <w:rFonts w:ascii="Arial" w:eastAsia="Calibri" w:hAnsi="Arial" w:cs="Arial"/>
          <w:color w:val="000000"/>
          <w:sz w:val="22"/>
          <w:lang w:val="en-ZA" w:eastAsia="en-ZA"/>
        </w:rPr>
        <w:br/>
        <w:t xml:space="preserve">Position </w:t>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sidRPr="00FC259F">
        <w:rPr>
          <w:rFonts w:ascii="Arial" w:eastAsia="Calibri" w:hAnsi="Arial" w:cs="Arial"/>
          <w:color w:val="000000"/>
          <w:sz w:val="22"/>
          <w:lang w:val="en-ZA" w:eastAsia="en-ZA"/>
        </w:rPr>
        <w:t>Name of Bidder</w:t>
      </w:r>
    </w:p>
    <w:p w14:paraId="55467442" w14:textId="07C8532B" w:rsidR="00BD453E" w:rsidRPr="00FC259F" w:rsidRDefault="00F522A5" w:rsidP="00FC259F">
      <w:pPr>
        <w:spacing w:after="200" w:line="276" w:lineRule="auto"/>
        <w:ind w:firstLine="0"/>
        <w:contextualSpacing/>
        <w:jc w:val="both"/>
        <w:rPr>
          <w:rFonts w:ascii="Arial" w:hAnsi="Arial" w:cs="Arial"/>
          <w:sz w:val="22"/>
        </w:rPr>
      </w:pPr>
    </w:p>
    <w:sectPr w:rsidR="00BD453E" w:rsidRPr="00FC2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03265A"/>
    <w:multiLevelType w:val="hybridMultilevel"/>
    <w:tmpl w:val="FD7D9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21088F"/>
    <w:multiLevelType w:val="multilevel"/>
    <w:tmpl w:val="04C40F40"/>
    <w:lvl w:ilvl="0">
      <w:start w:val="1"/>
      <w:numFmt w:val="bullet"/>
      <w:pStyle w:val="Heading1"/>
      <w:lvlText w:val="●"/>
      <w:lvlJc w:val="left"/>
      <w:pPr>
        <w:ind w:left="1080" w:hanging="360"/>
      </w:pPr>
      <w:rPr>
        <w:rFonts w:ascii="Noto Sans Symbols" w:eastAsia="Noto Sans Symbols" w:hAnsi="Noto Sans Symbols" w:cs="Noto Sans Symbols"/>
        <w:sz w:val="22"/>
        <w:szCs w:val="22"/>
      </w:rPr>
    </w:lvl>
    <w:lvl w:ilvl="1">
      <w:start w:val="1"/>
      <w:numFmt w:val="bullet"/>
      <w:pStyle w:val="Heading2"/>
      <w:lvlText w:val="o"/>
      <w:lvlJc w:val="left"/>
      <w:pPr>
        <w:ind w:left="1800" w:hanging="360"/>
      </w:pPr>
      <w:rPr>
        <w:rFonts w:ascii="Courier New" w:eastAsia="Courier New" w:hAnsi="Courier New" w:cs="Courier New"/>
      </w:rPr>
    </w:lvl>
    <w:lvl w:ilvl="2">
      <w:start w:val="1"/>
      <w:numFmt w:val="bullet"/>
      <w:pStyle w:val="Heading3"/>
      <w:lvlText w:val="▪"/>
      <w:lvlJc w:val="left"/>
      <w:pPr>
        <w:ind w:left="2520" w:hanging="360"/>
      </w:pPr>
      <w:rPr>
        <w:rFonts w:ascii="Noto Sans Symbols" w:eastAsia="Noto Sans Symbols" w:hAnsi="Noto Sans Symbols" w:cs="Noto Sans Symbols"/>
      </w:rPr>
    </w:lvl>
    <w:lvl w:ilvl="3">
      <w:start w:val="1"/>
      <w:numFmt w:val="bullet"/>
      <w:pStyle w:val="Heading4"/>
      <w:lvlText w:val="●"/>
      <w:lvlJc w:val="left"/>
      <w:pPr>
        <w:ind w:left="3240" w:hanging="360"/>
      </w:pPr>
      <w:rPr>
        <w:rFonts w:ascii="Noto Sans Symbols" w:eastAsia="Noto Sans Symbols" w:hAnsi="Noto Sans Symbols" w:cs="Noto Sans Symbols"/>
      </w:rPr>
    </w:lvl>
    <w:lvl w:ilvl="4">
      <w:start w:val="1"/>
      <w:numFmt w:val="bullet"/>
      <w:pStyle w:val="Heading5"/>
      <w:lvlText w:val="o"/>
      <w:lvlJc w:val="left"/>
      <w:pPr>
        <w:ind w:left="3960" w:hanging="360"/>
      </w:pPr>
      <w:rPr>
        <w:rFonts w:ascii="Courier New" w:eastAsia="Courier New" w:hAnsi="Courier New" w:cs="Courier New"/>
      </w:rPr>
    </w:lvl>
    <w:lvl w:ilvl="5">
      <w:start w:val="1"/>
      <w:numFmt w:val="bullet"/>
      <w:pStyle w:val="Heading6"/>
      <w:lvlText w:val="▪"/>
      <w:lvlJc w:val="left"/>
      <w:pPr>
        <w:ind w:left="4680" w:hanging="360"/>
      </w:pPr>
      <w:rPr>
        <w:rFonts w:ascii="Noto Sans Symbols" w:eastAsia="Noto Sans Symbols" w:hAnsi="Noto Sans Symbols" w:cs="Noto Sans Symbols"/>
      </w:rPr>
    </w:lvl>
    <w:lvl w:ilvl="6">
      <w:start w:val="1"/>
      <w:numFmt w:val="bullet"/>
      <w:pStyle w:val="Heading7"/>
      <w:lvlText w:val="●"/>
      <w:lvlJc w:val="left"/>
      <w:pPr>
        <w:ind w:left="5400" w:hanging="360"/>
      </w:pPr>
      <w:rPr>
        <w:rFonts w:ascii="Noto Sans Symbols" w:eastAsia="Noto Sans Symbols" w:hAnsi="Noto Sans Symbols" w:cs="Noto Sans Symbols"/>
      </w:rPr>
    </w:lvl>
    <w:lvl w:ilvl="7">
      <w:start w:val="1"/>
      <w:numFmt w:val="bullet"/>
      <w:pStyle w:val="Heading8"/>
      <w:lvlText w:val="o"/>
      <w:lvlJc w:val="left"/>
      <w:pPr>
        <w:ind w:left="6120" w:hanging="360"/>
      </w:pPr>
      <w:rPr>
        <w:rFonts w:ascii="Courier New" w:eastAsia="Courier New" w:hAnsi="Courier New" w:cs="Courier New"/>
      </w:rPr>
    </w:lvl>
    <w:lvl w:ilvl="8">
      <w:start w:val="1"/>
      <w:numFmt w:val="bullet"/>
      <w:pStyle w:val="Heading9"/>
      <w:lvlText w:val="▪"/>
      <w:lvlJc w:val="left"/>
      <w:pPr>
        <w:ind w:left="6840" w:hanging="360"/>
      </w:pPr>
      <w:rPr>
        <w:rFonts w:ascii="Noto Sans Symbols" w:eastAsia="Noto Sans Symbols" w:hAnsi="Noto Sans Symbols" w:cs="Noto Sans Symbols"/>
      </w:rPr>
    </w:lvl>
  </w:abstractNum>
  <w:abstractNum w:abstractNumId="2" w15:restartNumberingAfterBreak="0">
    <w:nsid w:val="4F996C70"/>
    <w:multiLevelType w:val="multilevel"/>
    <w:tmpl w:val="BA90AF84"/>
    <w:lvl w:ilvl="0">
      <w:start w:val="1"/>
      <w:numFmt w:val="decimal"/>
      <w:lvlText w:val="%1"/>
      <w:lvlJc w:val="left"/>
      <w:pPr>
        <w:ind w:left="432" w:hanging="432"/>
      </w:pPr>
    </w:lvl>
    <w:lvl w:ilvl="1">
      <w:start w:val="1"/>
      <w:numFmt w:val="decimal"/>
      <w:lvlText w:val="%1.%2"/>
      <w:lvlJc w:val="left"/>
      <w:pPr>
        <w:ind w:left="1285" w:hanging="576"/>
      </w:pPr>
      <w:rPr>
        <w:rFonts w:ascii="Arial" w:hAnsi="Arial" w:cs="Arial" w:hint="default"/>
        <w:b w:val="0"/>
        <w:i w:val="0"/>
      </w:rPr>
    </w:lvl>
    <w:lvl w:ilvl="2">
      <w:start w:val="1"/>
      <w:numFmt w:val="decimal"/>
      <w:lvlText w:val="%1.%2.%3"/>
      <w:lvlJc w:val="left"/>
      <w:pPr>
        <w:ind w:left="720" w:hanging="720"/>
      </w:pPr>
      <w:rPr>
        <w:b w:val="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4630F27"/>
    <w:multiLevelType w:val="multilevel"/>
    <w:tmpl w:val="3A5C3324"/>
    <w:lvl w:ilvl="0">
      <w:start w:val="1"/>
      <w:numFmt w:val="decimal"/>
      <w:lvlText w:val="%1."/>
      <w:lvlJc w:val="left"/>
      <w:pPr>
        <w:ind w:left="720" w:hanging="360"/>
      </w:pPr>
      <w:rPr>
        <w:rFonts w:hint="default"/>
        <w:color w:val="000000"/>
      </w:rPr>
    </w:lvl>
    <w:lvl w:ilvl="1">
      <w:start w:val="1"/>
      <w:numFmt w:val="decimal"/>
      <w:lvlText w:val="%2."/>
      <w:lvlJc w:val="right"/>
      <w:pPr>
        <w:ind w:left="1440" w:hanging="360"/>
      </w:pPr>
      <w:rPr>
        <w:rFonts w:hint="default"/>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73DB7377"/>
    <w:multiLevelType w:val="hybridMultilevel"/>
    <w:tmpl w:val="FC3C45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atthee">
    <w15:presenceInfo w15:providerId="Windows Live" w15:userId="bb923d2f9be0b3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0E"/>
    <w:rsid w:val="0005040E"/>
    <w:rsid w:val="000A2F22"/>
    <w:rsid w:val="00121327"/>
    <w:rsid w:val="00373C0B"/>
    <w:rsid w:val="003F20CC"/>
    <w:rsid w:val="0042167F"/>
    <w:rsid w:val="004D5513"/>
    <w:rsid w:val="0051035F"/>
    <w:rsid w:val="00516EA6"/>
    <w:rsid w:val="00524E26"/>
    <w:rsid w:val="005F528C"/>
    <w:rsid w:val="00650D46"/>
    <w:rsid w:val="00663768"/>
    <w:rsid w:val="009F375F"/>
    <w:rsid w:val="00A1534D"/>
    <w:rsid w:val="00A95883"/>
    <w:rsid w:val="00B444C4"/>
    <w:rsid w:val="00BB2C36"/>
    <w:rsid w:val="00D5557E"/>
    <w:rsid w:val="00EA1C66"/>
    <w:rsid w:val="00F522A5"/>
    <w:rsid w:val="00F87ABC"/>
    <w:rsid w:val="00FC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236E"/>
  <w15:docId w15:val="{3767F33C-0A7D-49F5-9C6E-91FBB997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E"/>
    <w:pPr>
      <w:spacing w:after="0" w:line="240" w:lineRule="auto"/>
      <w:ind w:firstLine="360"/>
    </w:pPr>
    <w:rPr>
      <w:sz w:val="20"/>
    </w:rPr>
  </w:style>
  <w:style w:type="paragraph" w:styleId="Heading1">
    <w:name w:val="heading 1"/>
    <w:basedOn w:val="Normal"/>
    <w:next w:val="Normal"/>
    <w:link w:val="Heading1Char"/>
    <w:qFormat/>
    <w:rsid w:val="00FC259F"/>
    <w:pPr>
      <w:keepNext/>
      <w:numPr>
        <w:numId w:val="4"/>
      </w:numPr>
      <w:tabs>
        <w:tab w:val="left" w:pos="720"/>
        <w:tab w:val="left" w:pos="8850"/>
      </w:tabs>
      <w:suppressAutoHyphens/>
      <w:jc w:val="both"/>
      <w:outlineLvl w:val="0"/>
    </w:pPr>
    <w:rPr>
      <w:rFonts w:ascii="Arial" w:eastAsia="Arial" w:hAnsi="Arial" w:cs="Arial"/>
      <w:b/>
      <w:sz w:val="22"/>
      <w:lang w:eastAsia="ar-SA"/>
    </w:rPr>
  </w:style>
  <w:style w:type="paragraph" w:styleId="Heading2">
    <w:name w:val="heading 2"/>
    <w:basedOn w:val="Normal"/>
    <w:next w:val="Normal"/>
    <w:link w:val="Heading2Char"/>
    <w:qFormat/>
    <w:rsid w:val="00FC259F"/>
    <w:pPr>
      <w:keepNext/>
      <w:numPr>
        <w:ilvl w:val="1"/>
        <w:numId w:val="4"/>
      </w:numPr>
      <w:tabs>
        <w:tab w:val="left" w:pos="1080"/>
        <w:tab w:val="left" w:pos="8850"/>
      </w:tabs>
      <w:suppressAutoHyphens/>
      <w:spacing w:line="360" w:lineRule="auto"/>
      <w:jc w:val="both"/>
      <w:outlineLvl w:val="1"/>
    </w:pPr>
    <w:rPr>
      <w:rFonts w:ascii="Arial" w:eastAsia="Arial" w:hAnsi="Arial" w:cs="Arial"/>
      <w:b/>
      <w:bCs/>
      <w:sz w:val="22"/>
      <w:lang w:eastAsia="ar-SA"/>
    </w:rPr>
  </w:style>
  <w:style w:type="paragraph" w:styleId="Heading3">
    <w:name w:val="heading 3"/>
    <w:basedOn w:val="Normal"/>
    <w:next w:val="Normal"/>
    <w:link w:val="Heading3Char"/>
    <w:qFormat/>
    <w:rsid w:val="00FC259F"/>
    <w:pPr>
      <w:numPr>
        <w:ilvl w:val="2"/>
        <w:numId w:val="4"/>
      </w:numPr>
      <w:tabs>
        <w:tab w:val="left" w:pos="8850"/>
      </w:tabs>
      <w:suppressAutoHyphens/>
      <w:outlineLvl w:val="2"/>
    </w:pPr>
    <w:rPr>
      <w:rFonts w:ascii="Arial" w:eastAsia="Arial" w:hAnsi="Arial" w:cs="Arial"/>
      <w:b/>
      <w:bCs/>
      <w:sz w:val="22"/>
      <w:szCs w:val="26"/>
      <w:lang w:eastAsia="ar-SA"/>
    </w:rPr>
  </w:style>
  <w:style w:type="paragraph" w:styleId="Heading4">
    <w:name w:val="heading 4"/>
    <w:basedOn w:val="Normal"/>
    <w:next w:val="Normal"/>
    <w:link w:val="Heading4Char"/>
    <w:qFormat/>
    <w:rsid w:val="00FC259F"/>
    <w:pPr>
      <w:keepNext/>
      <w:numPr>
        <w:ilvl w:val="3"/>
        <w:numId w:val="4"/>
      </w:numPr>
      <w:tabs>
        <w:tab w:val="left" w:pos="8850"/>
      </w:tabs>
      <w:suppressAutoHyphens/>
      <w:spacing w:before="240" w:after="60"/>
      <w:outlineLvl w:val="3"/>
    </w:pPr>
    <w:rPr>
      <w:rFonts w:ascii="Times New Roman" w:eastAsia="Arial" w:hAnsi="Times New Roman" w:cs="Arial"/>
      <w:b/>
      <w:bCs/>
      <w:sz w:val="28"/>
      <w:szCs w:val="28"/>
      <w:lang w:eastAsia="ar-SA"/>
    </w:rPr>
  </w:style>
  <w:style w:type="paragraph" w:styleId="Heading5">
    <w:name w:val="heading 5"/>
    <w:basedOn w:val="Normal"/>
    <w:next w:val="Normal"/>
    <w:link w:val="Heading5Char"/>
    <w:qFormat/>
    <w:rsid w:val="00FC259F"/>
    <w:pPr>
      <w:numPr>
        <w:ilvl w:val="4"/>
        <w:numId w:val="4"/>
      </w:numPr>
      <w:tabs>
        <w:tab w:val="left" w:pos="8850"/>
      </w:tabs>
      <w:suppressAutoHyphens/>
      <w:spacing w:before="240" w:after="60"/>
      <w:outlineLvl w:val="4"/>
    </w:pPr>
    <w:rPr>
      <w:rFonts w:ascii="Arial" w:eastAsia="Arial" w:hAnsi="Arial" w:cs="Arial"/>
      <w:b/>
      <w:bCs/>
      <w:i/>
      <w:iCs/>
      <w:sz w:val="26"/>
      <w:szCs w:val="26"/>
      <w:lang w:eastAsia="ar-SA"/>
    </w:rPr>
  </w:style>
  <w:style w:type="paragraph" w:styleId="Heading6">
    <w:name w:val="heading 6"/>
    <w:basedOn w:val="Normal"/>
    <w:next w:val="Normal"/>
    <w:link w:val="Heading6Char"/>
    <w:qFormat/>
    <w:rsid w:val="00FC259F"/>
    <w:pPr>
      <w:numPr>
        <w:ilvl w:val="5"/>
        <w:numId w:val="4"/>
      </w:numPr>
      <w:tabs>
        <w:tab w:val="left" w:pos="8850"/>
      </w:tabs>
      <w:suppressAutoHyphens/>
      <w:spacing w:before="240" w:after="60"/>
      <w:outlineLvl w:val="5"/>
    </w:pPr>
    <w:rPr>
      <w:rFonts w:ascii="Times New Roman" w:eastAsia="Arial" w:hAnsi="Times New Roman" w:cs="Arial"/>
      <w:b/>
      <w:bCs/>
      <w:sz w:val="22"/>
      <w:lang w:eastAsia="ar-SA"/>
    </w:rPr>
  </w:style>
  <w:style w:type="paragraph" w:styleId="Heading7">
    <w:name w:val="heading 7"/>
    <w:basedOn w:val="Normal"/>
    <w:next w:val="Normal"/>
    <w:link w:val="Heading7Char"/>
    <w:qFormat/>
    <w:rsid w:val="00FC259F"/>
    <w:pPr>
      <w:numPr>
        <w:ilvl w:val="6"/>
        <w:numId w:val="4"/>
      </w:numPr>
      <w:tabs>
        <w:tab w:val="left" w:pos="8850"/>
      </w:tabs>
      <w:suppressAutoHyphens/>
      <w:spacing w:before="240" w:after="60"/>
      <w:outlineLvl w:val="6"/>
    </w:pPr>
    <w:rPr>
      <w:rFonts w:ascii="Times New Roman" w:eastAsia="Arial" w:hAnsi="Times New Roman" w:cs="Arial"/>
      <w:sz w:val="24"/>
      <w:szCs w:val="24"/>
      <w:lang w:eastAsia="ar-SA"/>
    </w:rPr>
  </w:style>
  <w:style w:type="paragraph" w:styleId="Heading8">
    <w:name w:val="heading 8"/>
    <w:basedOn w:val="Normal"/>
    <w:next w:val="Normal"/>
    <w:link w:val="Heading8Char"/>
    <w:qFormat/>
    <w:rsid w:val="00FC259F"/>
    <w:pPr>
      <w:numPr>
        <w:ilvl w:val="7"/>
        <w:numId w:val="4"/>
      </w:numPr>
      <w:tabs>
        <w:tab w:val="left" w:pos="8850"/>
      </w:tabs>
      <w:suppressAutoHyphens/>
      <w:spacing w:before="240" w:after="60"/>
      <w:outlineLvl w:val="7"/>
    </w:pPr>
    <w:rPr>
      <w:rFonts w:ascii="Times New Roman" w:eastAsia="Arial" w:hAnsi="Times New Roman" w:cs="Arial"/>
      <w:i/>
      <w:iCs/>
      <w:sz w:val="24"/>
      <w:szCs w:val="24"/>
      <w:lang w:eastAsia="ar-SA"/>
    </w:rPr>
  </w:style>
  <w:style w:type="paragraph" w:styleId="Heading9">
    <w:name w:val="heading 9"/>
    <w:basedOn w:val="Normal"/>
    <w:next w:val="Normal"/>
    <w:link w:val="Heading9Char"/>
    <w:qFormat/>
    <w:rsid w:val="00FC259F"/>
    <w:pPr>
      <w:numPr>
        <w:ilvl w:val="8"/>
        <w:numId w:val="4"/>
      </w:numPr>
      <w:tabs>
        <w:tab w:val="left" w:pos="8850"/>
      </w:tabs>
      <w:suppressAutoHyphens/>
      <w:spacing w:before="240" w:after="60"/>
      <w:outlineLvl w:val="8"/>
    </w:pPr>
    <w:rPr>
      <w:rFonts w:ascii="Arial" w:eastAsia="Arial" w:hAnsi="Arial" w:cs="Arial"/>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5040E"/>
    <w:pPr>
      <w:spacing w:after="0" w:line="240" w:lineRule="auto"/>
      <w:ind w:firstLine="360"/>
    </w:pPr>
    <w:rPr>
      <w:rFonts w:eastAsiaTheme="minorEastAsia"/>
      <w:sz w:val="20"/>
      <w:lang w:val="en-ZA" w:eastAsia="en-ZA"/>
    </w:rPr>
  </w:style>
  <w:style w:type="character" w:styleId="Hyperlink">
    <w:name w:val="Hyperlink"/>
    <w:basedOn w:val="DefaultParagraphFont"/>
    <w:uiPriority w:val="99"/>
    <w:unhideWhenUsed/>
    <w:rsid w:val="0005040E"/>
    <w:rPr>
      <w:color w:val="0000FF" w:themeColor="hyperlink"/>
      <w:u w:val="single"/>
    </w:rPr>
  </w:style>
  <w:style w:type="table" w:styleId="TableGrid">
    <w:name w:val="Table Grid"/>
    <w:basedOn w:val="TableNormal"/>
    <w:uiPriority w:val="59"/>
    <w:rsid w:val="0005040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2167F"/>
    <w:pPr>
      <w:tabs>
        <w:tab w:val="center" w:pos="4320"/>
        <w:tab w:val="right" w:pos="8640"/>
        <w:tab w:val="left" w:pos="8850"/>
      </w:tabs>
      <w:suppressAutoHyphens/>
      <w:ind w:firstLine="0"/>
    </w:pPr>
    <w:rPr>
      <w:rFonts w:ascii="Arial" w:eastAsia="Times New Roman" w:hAnsi="Arial" w:cs="Times New Roman"/>
      <w:sz w:val="22"/>
      <w:szCs w:val="24"/>
      <w:lang w:eastAsia="ar-SA"/>
    </w:rPr>
  </w:style>
  <w:style w:type="character" w:customStyle="1" w:styleId="HeaderChar">
    <w:name w:val="Header Char"/>
    <w:basedOn w:val="DefaultParagraphFont"/>
    <w:link w:val="Header"/>
    <w:uiPriority w:val="99"/>
    <w:rsid w:val="0042167F"/>
    <w:rPr>
      <w:rFonts w:ascii="Arial" w:eastAsia="Times New Roman" w:hAnsi="Arial" w:cs="Times New Roman"/>
      <w:szCs w:val="24"/>
      <w:lang w:eastAsia="ar-SA"/>
    </w:rPr>
  </w:style>
  <w:style w:type="paragraph" w:styleId="ListParagraph">
    <w:name w:val="List Paragraph"/>
    <w:basedOn w:val="Normal"/>
    <w:link w:val="ListParagraphChar"/>
    <w:uiPriority w:val="34"/>
    <w:qFormat/>
    <w:rsid w:val="00F87ABC"/>
    <w:pPr>
      <w:tabs>
        <w:tab w:val="left" w:pos="8850"/>
      </w:tabs>
      <w:spacing w:after="200" w:line="276" w:lineRule="auto"/>
      <w:ind w:left="720" w:firstLine="0"/>
      <w:contextualSpacing/>
    </w:pPr>
    <w:rPr>
      <w:rFonts w:ascii="Calibri" w:eastAsia="Calibri" w:hAnsi="Calibri" w:cs="Arial"/>
      <w:sz w:val="22"/>
    </w:rPr>
  </w:style>
  <w:style w:type="character" w:customStyle="1" w:styleId="ListParagraphChar">
    <w:name w:val="List Paragraph Char"/>
    <w:link w:val="ListParagraph"/>
    <w:uiPriority w:val="34"/>
    <w:qFormat/>
    <w:locked/>
    <w:rsid w:val="00F87ABC"/>
    <w:rPr>
      <w:rFonts w:ascii="Calibri" w:eastAsia="Calibri" w:hAnsi="Calibri" w:cs="Arial"/>
    </w:rPr>
  </w:style>
  <w:style w:type="character" w:styleId="CommentReference">
    <w:name w:val="annotation reference"/>
    <w:basedOn w:val="DefaultParagraphFont"/>
    <w:uiPriority w:val="99"/>
    <w:semiHidden/>
    <w:unhideWhenUsed/>
    <w:rsid w:val="00373C0B"/>
    <w:rPr>
      <w:sz w:val="16"/>
      <w:szCs w:val="16"/>
    </w:rPr>
  </w:style>
  <w:style w:type="paragraph" w:styleId="CommentText">
    <w:name w:val="annotation text"/>
    <w:basedOn w:val="Normal"/>
    <w:link w:val="CommentTextChar"/>
    <w:uiPriority w:val="99"/>
    <w:semiHidden/>
    <w:unhideWhenUsed/>
    <w:rsid w:val="00373C0B"/>
    <w:rPr>
      <w:szCs w:val="20"/>
    </w:rPr>
  </w:style>
  <w:style w:type="character" w:customStyle="1" w:styleId="CommentTextChar">
    <w:name w:val="Comment Text Char"/>
    <w:basedOn w:val="DefaultParagraphFont"/>
    <w:link w:val="CommentText"/>
    <w:uiPriority w:val="99"/>
    <w:semiHidden/>
    <w:rsid w:val="00373C0B"/>
    <w:rPr>
      <w:sz w:val="20"/>
      <w:szCs w:val="20"/>
    </w:rPr>
  </w:style>
  <w:style w:type="paragraph" w:styleId="CommentSubject">
    <w:name w:val="annotation subject"/>
    <w:basedOn w:val="CommentText"/>
    <w:next w:val="CommentText"/>
    <w:link w:val="CommentSubjectChar"/>
    <w:uiPriority w:val="99"/>
    <w:semiHidden/>
    <w:unhideWhenUsed/>
    <w:rsid w:val="00373C0B"/>
    <w:rPr>
      <w:b/>
      <w:bCs/>
    </w:rPr>
  </w:style>
  <w:style w:type="character" w:customStyle="1" w:styleId="CommentSubjectChar">
    <w:name w:val="Comment Subject Char"/>
    <w:basedOn w:val="CommentTextChar"/>
    <w:link w:val="CommentSubject"/>
    <w:uiPriority w:val="99"/>
    <w:semiHidden/>
    <w:rsid w:val="00373C0B"/>
    <w:rPr>
      <w:b/>
      <w:bCs/>
      <w:sz w:val="20"/>
      <w:szCs w:val="20"/>
    </w:rPr>
  </w:style>
  <w:style w:type="paragraph" w:styleId="BalloonText">
    <w:name w:val="Balloon Text"/>
    <w:basedOn w:val="Normal"/>
    <w:link w:val="BalloonTextChar"/>
    <w:uiPriority w:val="99"/>
    <w:semiHidden/>
    <w:unhideWhenUsed/>
    <w:rsid w:val="00373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C0B"/>
    <w:rPr>
      <w:rFonts w:ascii="Segoe UI" w:hAnsi="Segoe UI" w:cs="Segoe UI"/>
      <w:sz w:val="18"/>
      <w:szCs w:val="18"/>
    </w:rPr>
  </w:style>
  <w:style w:type="character" w:customStyle="1" w:styleId="Heading1Char">
    <w:name w:val="Heading 1 Char"/>
    <w:basedOn w:val="DefaultParagraphFont"/>
    <w:link w:val="Heading1"/>
    <w:qFormat/>
    <w:rsid w:val="00FC259F"/>
    <w:rPr>
      <w:rFonts w:ascii="Arial" w:eastAsia="Arial" w:hAnsi="Arial" w:cs="Arial"/>
      <w:b/>
      <w:lang w:eastAsia="ar-SA"/>
    </w:rPr>
  </w:style>
  <w:style w:type="character" w:customStyle="1" w:styleId="Heading2Char">
    <w:name w:val="Heading 2 Char"/>
    <w:basedOn w:val="DefaultParagraphFont"/>
    <w:link w:val="Heading2"/>
    <w:rsid w:val="00FC259F"/>
    <w:rPr>
      <w:rFonts w:ascii="Arial" w:eastAsia="Arial" w:hAnsi="Arial" w:cs="Arial"/>
      <w:b/>
      <w:bCs/>
      <w:lang w:eastAsia="ar-SA"/>
    </w:rPr>
  </w:style>
  <w:style w:type="character" w:customStyle="1" w:styleId="Heading3Char">
    <w:name w:val="Heading 3 Char"/>
    <w:basedOn w:val="DefaultParagraphFont"/>
    <w:link w:val="Heading3"/>
    <w:rsid w:val="00FC259F"/>
    <w:rPr>
      <w:rFonts w:ascii="Arial" w:eastAsia="Arial" w:hAnsi="Arial" w:cs="Arial"/>
      <w:b/>
      <w:bCs/>
      <w:szCs w:val="26"/>
      <w:lang w:eastAsia="ar-SA"/>
    </w:rPr>
  </w:style>
  <w:style w:type="character" w:customStyle="1" w:styleId="Heading4Char">
    <w:name w:val="Heading 4 Char"/>
    <w:basedOn w:val="DefaultParagraphFont"/>
    <w:link w:val="Heading4"/>
    <w:rsid w:val="00FC259F"/>
    <w:rPr>
      <w:rFonts w:ascii="Times New Roman" w:eastAsia="Arial" w:hAnsi="Times New Roman" w:cs="Arial"/>
      <w:b/>
      <w:bCs/>
      <w:sz w:val="28"/>
      <w:szCs w:val="28"/>
      <w:lang w:eastAsia="ar-SA"/>
    </w:rPr>
  </w:style>
  <w:style w:type="character" w:customStyle="1" w:styleId="Heading5Char">
    <w:name w:val="Heading 5 Char"/>
    <w:basedOn w:val="DefaultParagraphFont"/>
    <w:link w:val="Heading5"/>
    <w:rsid w:val="00FC259F"/>
    <w:rPr>
      <w:rFonts w:ascii="Arial" w:eastAsia="Arial" w:hAnsi="Arial" w:cs="Arial"/>
      <w:b/>
      <w:bCs/>
      <w:i/>
      <w:iCs/>
      <w:sz w:val="26"/>
      <w:szCs w:val="26"/>
      <w:lang w:eastAsia="ar-SA"/>
    </w:rPr>
  </w:style>
  <w:style w:type="character" w:customStyle="1" w:styleId="Heading6Char">
    <w:name w:val="Heading 6 Char"/>
    <w:basedOn w:val="DefaultParagraphFont"/>
    <w:link w:val="Heading6"/>
    <w:rsid w:val="00FC259F"/>
    <w:rPr>
      <w:rFonts w:ascii="Times New Roman" w:eastAsia="Arial" w:hAnsi="Times New Roman" w:cs="Arial"/>
      <w:b/>
      <w:bCs/>
      <w:lang w:eastAsia="ar-SA"/>
    </w:rPr>
  </w:style>
  <w:style w:type="character" w:customStyle="1" w:styleId="Heading7Char">
    <w:name w:val="Heading 7 Char"/>
    <w:basedOn w:val="DefaultParagraphFont"/>
    <w:link w:val="Heading7"/>
    <w:rsid w:val="00FC259F"/>
    <w:rPr>
      <w:rFonts w:ascii="Times New Roman" w:eastAsia="Arial" w:hAnsi="Times New Roman" w:cs="Arial"/>
      <w:sz w:val="24"/>
      <w:szCs w:val="24"/>
      <w:lang w:eastAsia="ar-SA"/>
    </w:rPr>
  </w:style>
  <w:style w:type="character" w:customStyle="1" w:styleId="Heading8Char">
    <w:name w:val="Heading 8 Char"/>
    <w:basedOn w:val="DefaultParagraphFont"/>
    <w:link w:val="Heading8"/>
    <w:rsid w:val="00FC259F"/>
    <w:rPr>
      <w:rFonts w:ascii="Times New Roman" w:eastAsia="Arial" w:hAnsi="Times New Roman" w:cs="Arial"/>
      <w:i/>
      <w:iCs/>
      <w:sz w:val="24"/>
      <w:szCs w:val="24"/>
      <w:lang w:eastAsia="ar-SA"/>
    </w:rPr>
  </w:style>
  <w:style w:type="character" w:customStyle="1" w:styleId="Heading9Char">
    <w:name w:val="Heading 9 Char"/>
    <w:basedOn w:val="DefaultParagraphFont"/>
    <w:link w:val="Heading9"/>
    <w:rsid w:val="00FC259F"/>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561</Words>
  <Characters>3199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SMammen</dc:creator>
  <cp:lastModifiedBy>TDimpe</cp:lastModifiedBy>
  <cp:revision>2</cp:revision>
  <dcterms:created xsi:type="dcterms:W3CDTF">2020-09-18T15:13:00Z</dcterms:created>
  <dcterms:modified xsi:type="dcterms:W3CDTF">2020-09-18T15:13:00Z</dcterms:modified>
</cp:coreProperties>
</file>