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43" w:rsidRDefault="00D97847">
      <w:pPr>
        <w:tabs>
          <w:tab w:val="left" w:pos="9923"/>
        </w:tabs>
        <w:spacing w:before="120" w:line="360" w:lineRule="auto"/>
        <w:jc w:val="both"/>
        <w:rPr>
          <w:rFonts w:ascii="Arial" w:hAnsi="Arial" w:cs="Arial"/>
          <w:b/>
          <w:sz w:val="22"/>
          <w:szCs w:val="22"/>
          <w:lang w:val="en-ZA"/>
        </w:rPr>
      </w:pPr>
      <w:r>
        <w:rPr>
          <w:rFonts w:ascii="Arial" w:hAnsi="Arial" w:cs="Arial"/>
          <w:b/>
          <w:noProof/>
          <w:sz w:val="22"/>
          <w:szCs w:val="22"/>
          <w:lang w:val="en-ZA" w:eastAsia="en-ZA"/>
        </w:rPr>
        <w:drawing>
          <wp:inline distT="0" distB="0" distL="0" distR="0">
            <wp:extent cx="1776714" cy="571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578" cy="577578"/>
                    </a:xfrm>
                    <a:prstGeom prst="rect">
                      <a:avLst/>
                    </a:prstGeom>
                  </pic:spPr>
                </pic:pic>
              </a:graphicData>
            </a:graphic>
          </wp:inline>
        </w:drawing>
      </w:r>
    </w:p>
    <w:p w:rsidR="00372A43" w:rsidRDefault="00372A43">
      <w:pPr>
        <w:tabs>
          <w:tab w:val="left" w:pos="9923"/>
        </w:tabs>
        <w:spacing w:before="120" w:line="360" w:lineRule="auto"/>
        <w:jc w:val="both"/>
        <w:rPr>
          <w:rFonts w:ascii="Arial" w:hAnsi="Arial" w:cs="Arial"/>
          <w:b/>
          <w:sz w:val="22"/>
          <w:szCs w:val="22"/>
          <w:lang w:val="en-ZA"/>
        </w:rPr>
      </w:pPr>
    </w:p>
    <w:p w:rsidR="00F259AD" w:rsidRDefault="00F259AD">
      <w:pPr>
        <w:pStyle w:val="Header"/>
        <w:jc w:val="center"/>
        <w:rPr>
          <w:rFonts w:ascii="Arial" w:hAnsi="Arial" w:cs="Arial"/>
          <w:b/>
          <w:color w:val="012D50"/>
          <w:sz w:val="22"/>
          <w:szCs w:val="22"/>
        </w:rPr>
      </w:pPr>
      <w:r>
        <w:rPr>
          <w:rFonts w:ascii="Arial" w:hAnsi="Arial" w:cs="Arial"/>
          <w:b/>
          <w:color w:val="012D50"/>
          <w:sz w:val="22"/>
          <w:szCs w:val="22"/>
        </w:rPr>
        <w:t>CALL FOR PARTICIPATION</w:t>
      </w:r>
    </w:p>
    <w:p w:rsidR="00F259AD" w:rsidRDefault="00F259AD">
      <w:pPr>
        <w:pStyle w:val="Header"/>
        <w:jc w:val="center"/>
        <w:rPr>
          <w:rFonts w:ascii="Arial" w:hAnsi="Arial" w:cs="Arial"/>
          <w:b/>
          <w:color w:val="012D50"/>
          <w:sz w:val="22"/>
          <w:szCs w:val="22"/>
        </w:rPr>
      </w:pPr>
    </w:p>
    <w:p w:rsidR="00372A43" w:rsidRDefault="00903CD1">
      <w:pPr>
        <w:pStyle w:val="Header"/>
        <w:jc w:val="center"/>
        <w:rPr>
          <w:rFonts w:ascii="Arial" w:hAnsi="Arial" w:cs="Arial"/>
          <w:b/>
          <w:color w:val="012D50"/>
          <w:sz w:val="22"/>
          <w:szCs w:val="22"/>
        </w:rPr>
      </w:pPr>
      <w:r>
        <w:rPr>
          <w:rFonts w:ascii="Arial" w:hAnsi="Arial" w:cs="Arial"/>
          <w:b/>
          <w:color w:val="012D50"/>
          <w:sz w:val="22"/>
          <w:szCs w:val="22"/>
        </w:rPr>
        <w:t xml:space="preserve">CSIR Nanomaterials Industry Development Facility </w:t>
      </w:r>
    </w:p>
    <w:p w:rsidR="00372A43" w:rsidRDefault="00372A43">
      <w:pPr>
        <w:tabs>
          <w:tab w:val="left" w:pos="9923"/>
        </w:tabs>
        <w:spacing w:before="120" w:line="360" w:lineRule="auto"/>
        <w:jc w:val="both"/>
        <w:rPr>
          <w:rFonts w:ascii="Arial" w:hAnsi="Arial" w:cs="Arial"/>
          <w:b/>
          <w:sz w:val="22"/>
          <w:szCs w:val="22"/>
          <w:lang w:val="en-ZA"/>
        </w:rPr>
      </w:pPr>
    </w:p>
    <w:p w:rsidR="00372A43" w:rsidRDefault="00903CD1">
      <w:pPr>
        <w:tabs>
          <w:tab w:val="left" w:pos="9923"/>
        </w:tabs>
        <w:spacing w:before="120" w:line="360" w:lineRule="auto"/>
        <w:jc w:val="both"/>
        <w:rPr>
          <w:rFonts w:ascii="Arial" w:hAnsi="Arial" w:cs="Arial"/>
          <w:b/>
          <w:sz w:val="22"/>
          <w:szCs w:val="22"/>
          <w:lang w:val="en-ZA"/>
        </w:rPr>
      </w:pPr>
      <w:r>
        <w:rPr>
          <w:rFonts w:ascii="Arial" w:hAnsi="Arial" w:cs="Arial"/>
          <w:b/>
          <w:sz w:val="22"/>
          <w:szCs w:val="22"/>
          <w:lang w:val="en-ZA"/>
        </w:rPr>
        <w:t>1. Invitation</w:t>
      </w:r>
    </w:p>
    <w:p w:rsidR="00372A43" w:rsidRDefault="00903CD1" w:rsidP="00CA6A3B">
      <w:pPr>
        <w:tabs>
          <w:tab w:val="left" w:pos="9923"/>
        </w:tabs>
        <w:spacing w:before="120" w:line="360" w:lineRule="auto"/>
        <w:jc w:val="both"/>
        <w:rPr>
          <w:rFonts w:ascii="Arial" w:hAnsi="Arial" w:cs="Arial"/>
          <w:sz w:val="22"/>
          <w:szCs w:val="22"/>
          <w:lang w:val="en-ZA"/>
        </w:rPr>
      </w:pPr>
      <w:r>
        <w:rPr>
          <w:rFonts w:ascii="Arial" w:hAnsi="Arial" w:cs="Arial"/>
          <w:sz w:val="22"/>
          <w:szCs w:val="22"/>
          <w:lang w:val="en-ZA"/>
        </w:rPr>
        <w:t xml:space="preserve">The </w:t>
      </w:r>
      <w:r w:rsidR="00D97847">
        <w:rPr>
          <w:rFonts w:ascii="Arial" w:hAnsi="Arial" w:cs="Arial"/>
          <w:sz w:val="22"/>
          <w:szCs w:val="22"/>
        </w:rPr>
        <w:t>CSIR invite</w:t>
      </w:r>
      <w:r w:rsidR="00AF61F3">
        <w:rPr>
          <w:rFonts w:ascii="Arial" w:hAnsi="Arial" w:cs="Arial"/>
          <w:sz w:val="22"/>
          <w:szCs w:val="22"/>
        </w:rPr>
        <w:t>s</w:t>
      </w:r>
      <w:r w:rsidR="00D97847">
        <w:rPr>
          <w:rFonts w:ascii="Arial" w:hAnsi="Arial" w:cs="Arial"/>
          <w:sz w:val="22"/>
          <w:szCs w:val="22"/>
        </w:rPr>
        <w:t xml:space="preserve"> </w:t>
      </w:r>
      <w:r w:rsidR="00556661">
        <w:rPr>
          <w:rFonts w:ascii="Arial" w:hAnsi="Arial" w:cs="Arial"/>
          <w:sz w:val="22"/>
          <w:szCs w:val="22"/>
          <w:lang w:val="en-ZA"/>
        </w:rPr>
        <w:t>E</w:t>
      </w:r>
      <w:r>
        <w:rPr>
          <w:rFonts w:ascii="Arial" w:hAnsi="Arial" w:cs="Arial"/>
          <w:sz w:val="22"/>
          <w:szCs w:val="22"/>
          <w:lang w:val="en-ZA"/>
        </w:rPr>
        <w:t>xpressions of Interest (</w:t>
      </w:r>
      <w:proofErr w:type="spellStart"/>
      <w:r>
        <w:rPr>
          <w:rFonts w:ascii="Arial" w:hAnsi="Arial" w:cs="Arial"/>
          <w:sz w:val="22"/>
          <w:szCs w:val="22"/>
          <w:lang w:val="en-ZA"/>
        </w:rPr>
        <w:t>EoI</w:t>
      </w:r>
      <w:proofErr w:type="spellEnd"/>
      <w:r>
        <w:rPr>
          <w:rFonts w:ascii="Arial" w:hAnsi="Arial" w:cs="Arial"/>
          <w:sz w:val="22"/>
          <w:szCs w:val="22"/>
          <w:lang w:val="en-ZA"/>
        </w:rPr>
        <w:t>) from small, medium and micro enterprises (SMMEs), established private companies and higher education institutions</w:t>
      </w:r>
      <w:r w:rsidR="00D97847" w:rsidRPr="00CA6A3B">
        <w:rPr>
          <w:rFonts w:ascii="Arial" w:hAnsi="Arial" w:cs="Arial"/>
          <w:sz w:val="22"/>
          <w:szCs w:val="22"/>
          <w:lang w:val="en-ZA"/>
        </w:rPr>
        <w:t xml:space="preserve"> </w:t>
      </w:r>
      <w:r w:rsidR="00881C19" w:rsidRPr="00CA6A3B">
        <w:rPr>
          <w:rFonts w:ascii="Arial" w:hAnsi="Arial" w:cs="Arial"/>
          <w:sz w:val="22"/>
          <w:szCs w:val="22"/>
          <w:lang w:val="en-ZA"/>
        </w:rPr>
        <w:t>to make use of the CSIR Nanomaterials Industrial Development Facility (NIDF)</w:t>
      </w:r>
      <w:r w:rsidR="00CA6A3B" w:rsidRPr="00CA6A3B">
        <w:rPr>
          <w:rFonts w:ascii="Arial" w:hAnsi="Arial" w:cs="Arial"/>
          <w:sz w:val="22"/>
          <w:szCs w:val="22"/>
          <w:lang w:val="en-ZA"/>
        </w:rPr>
        <w:t xml:space="preserve"> capabilities </w:t>
      </w:r>
      <w:r w:rsidR="00881C19" w:rsidRPr="00CA6A3B">
        <w:rPr>
          <w:rFonts w:ascii="Arial" w:hAnsi="Arial" w:cs="Arial"/>
          <w:sz w:val="22"/>
          <w:szCs w:val="22"/>
        </w:rPr>
        <w:t>in</w:t>
      </w:r>
      <w:r w:rsidR="00F259AD">
        <w:rPr>
          <w:rFonts w:ascii="Arial" w:hAnsi="Arial" w:cs="Arial"/>
          <w:sz w:val="22"/>
          <w:szCs w:val="22"/>
        </w:rPr>
        <w:t xml:space="preserve"> materials/technology</w:t>
      </w:r>
      <w:r w:rsidR="00CA6A3B" w:rsidRPr="00CA6A3B">
        <w:rPr>
          <w:rFonts w:ascii="Arial" w:hAnsi="Arial" w:cs="Arial"/>
          <w:sz w:val="22"/>
          <w:szCs w:val="22"/>
        </w:rPr>
        <w:t xml:space="preserve"> development and scale up that will lead to a competitive chemical and polymer industry in South Africa.</w:t>
      </w:r>
      <w:r w:rsidRPr="00CA6A3B">
        <w:rPr>
          <w:rFonts w:ascii="Arial" w:hAnsi="Arial" w:cs="Arial"/>
          <w:sz w:val="22"/>
          <w:szCs w:val="22"/>
          <w:lang w:val="en-ZA"/>
        </w:rPr>
        <w:t xml:space="preserve"> </w:t>
      </w:r>
      <w:r w:rsidR="00D97847" w:rsidRPr="00CA6A3B">
        <w:rPr>
          <w:rFonts w:ascii="Arial" w:hAnsi="Arial" w:cs="Arial"/>
          <w:sz w:val="22"/>
          <w:szCs w:val="22"/>
          <w:lang w:val="en-ZA"/>
        </w:rPr>
        <w:t>Applications that focus on the use of nanotechnology, such as</w:t>
      </w:r>
      <w:r w:rsidRPr="00CA6A3B">
        <w:rPr>
          <w:rFonts w:ascii="Arial" w:hAnsi="Arial" w:cs="Arial"/>
          <w:sz w:val="22"/>
          <w:szCs w:val="22"/>
          <w:lang w:val="en-ZA"/>
        </w:rPr>
        <w:t xml:space="preserve"> po</w:t>
      </w:r>
      <w:r>
        <w:rPr>
          <w:rFonts w:ascii="Arial" w:hAnsi="Arial" w:cs="Arial"/>
          <w:sz w:val="22"/>
          <w:szCs w:val="22"/>
          <w:lang w:val="en-ZA"/>
        </w:rPr>
        <w:t>lymer composites and chemical processes related to nanotechnology</w:t>
      </w:r>
      <w:r w:rsidR="00D97847">
        <w:rPr>
          <w:rFonts w:ascii="Arial" w:hAnsi="Arial" w:cs="Arial"/>
          <w:sz w:val="22"/>
          <w:szCs w:val="22"/>
          <w:lang w:val="en-ZA"/>
        </w:rPr>
        <w:t>, are encouraged</w:t>
      </w:r>
      <w:r>
        <w:rPr>
          <w:rFonts w:ascii="Arial" w:hAnsi="Arial" w:cs="Arial"/>
          <w:sz w:val="22"/>
          <w:szCs w:val="22"/>
          <w:lang w:val="en-ZA"/>
        </w:rPr>
        <w:t xml:space="preserve">. Projects that require localisation of </w:t>
      </w:r>
      <w:r w:rsidR="00105F35">
        <w:rPr>
          <w:rFonts w:ascii="Arial" w:hAnsi="Arial" w:cs="Arial"/>
          <w:sz w:val="22"/>
          <w:szCs w:val="22"/>
          <w:lang w:val="en-ZA"/>
        </w:rPr>
        <w:t>technologies available</w:t>
      </w:r>
      <w:r w:rsidR="00D97847">
        <w:rPr>
          <w:rFonts w:ascii="Arial" w:hAnsi="Arial" w:cs="Arial"/>
          <w:sz w:val="22"/>
          <w:szCs w:val="22"/>
          <w:lang w:val="en-ZA"/>
        </w:rPr>
        <w:t xml:space="preserve"> from </w:t>
      </w:r>
      <w:r>
        <w:rPr>
          <w:rFonts w:ascii="Arial" w:hAnsi="Arial" w:cs="Arial"/>
          <w:sz w:val="22"/>
          <w:szCs w:val="22"/>
          <w:lang w:val="en-ZA"/>
        </w:rPr>
        <w:t>outside of South Africa are also eligible for consideration.</w:t>
      </w:r>
    </w:p>
    <w:p w:rsidR="00372A43" w:rsidRDefault="00903CD1">
      <w:pPr>
        <w:tabs>
          <w:tab w:val="left" w:pos="9923"/>
        </w:tabs>
        <w:spacing w:before="240" w:line="360" w:lineRule="auto"/>
        <w:jc w:val="both"/>
        <w:rPr>
          <w:rFonts w:ascii="Arial" w:hAnsi="Arial" w:cs="Arial"/>
          <w:b/>
          <w:sz w:val="22"/>
          <w:szCs w:val="22"/>
          <w:lang w:val="en-ZA"/>
        </w:rPr>
      </w:pPr>
      <w:r>
        <w:rPr>
          <w:rFonts w:ascii="Arial" w:hAnsi="Arial" w:cs="Arial"/>
          <w:b/>
          <w:sz w:val="22"/>
          <w:szCs w:val="22"/>
          <w:lang w:val="en-ZA"/>
        </w:rPr>
        <w:t>2. The CSIR Nanomaterials Industry Development Facility (NIDF)</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 xml:space="preserve">The NIDF offers an integrated access to three key research and development components, namely scale-up facilities, well equipped characterization laboratories and multi-disciplinary researchers (comprehensive technical support). The facility was specifically designed to enable the transition from laboratory to industrial scale and ultimately industrialization of products and technologies. The facility can support </w:t>
      </w:r>
      <w:r w:rsidR="00D97847">
        <w:rPr>
          <w:rFonts w:ascii="Arial" w:hAnsi="Arial" w:cs="Arial"/>
          <w:sz w:val="22"/>
          <w:szCs w:val="22"/>
        </w:rPr>
        <w:t xml:space="preserve">enterprises </w:t>
      </w:r>
      <w:r>
        <w:rPr>
          <w:rFonts w:ascii="Arial" w:hAnsi="Arial" w:cs="Arial"/>
          <w:sz w:val="22"/>
          <w:szCs w:val="22"/>
        </w:rPr>
        <w:t xml:space="preserve">with product/process development needs as well as extensive chemical/materials characterization using state of the art equipment. The NIDF is staffed, and has access to a team of chemical engineers, researchers, polymer chemists, nanotechnology specialists, project managers and formulation scientists who apply their knowledge to assist </w:t>
      </w:r>
      <w:r w:rsidR="00D97847">
        <w:rPr>
          <w:rFonts w:ascii="Arial" w:hAnsi="Arial" w:cs="Arial"/>
          <w:sz w:val="22"/>
          <w:szCs w:val="22"/>
        </w:rPr>
        <w:t xml:space="preserve">enterprises </w:t>
      </w:r>
      <w:r>
        <w:rPr>
          <w:rFonts w:ascii="Arial" w:hAnsi="Arial" w:cs="Arial"/>
          <w:sz w:val="22"/>
          <w:szCs w:val="22"/>
        </w:rPr>
        <w:t xml:space="preserve">from prototype to pilot scale production. </w:t>
      </w:r>
    </w:p>
    <w:p w:rsidR="00372A43" w:rsidRDefault="00372A43">
      <w:pPr>
        <w:jc w:val="both"/>
        <w:rPr>
          <w:rFonts w:ascii="Arial" w:hAnsi="Arial" w:cs="Arial"/>
          <w:sz w:val="22"/>
          <w:szCs w:val="22"/>
        </w:rPr>
      </w:pPr>
    </w:p>
    <w:p w:rsidR="00372A43" w:rsidRDefault="00903CD1">
      <w:pPr>
        <w:jc w:val="both"/>
        <w:rPr>
          <w:rFonts w:ascii="Arial" w:hAnsi="Arial" w:cs="Arial"/>
          <w:b/>
          <w:noProof/>
          <w:sz w:val="22"/>
          <w:szCs w:val="22"/>
        </w:rPr>
      </w:pPr>
      <w:r>
        <w:rPr>
          <w:rFonts w:ascii="Arial" w:hAnsi="Arial" w:cs="Arial"/>
          <w:b/>
          <w:noProof/>
          <w:sz w:val="22"/>
          <w:szCs w:val="22"/>
        </w:rPr>
        <w:t>2.1 Summary of NIDF user benefits:</w:t>
      </w:r>
    </w:p>
    <w:p w:rsidR="00372A43" w:rsidRDefault="00372A43">
      <w:pPr>
        <w:jc w:val="both"/>
        <w:rPr>
          <w:rFonts w:ascii="Arial" w:hAnsi="Arial" w:cs="Arial"/>
          <w:b/>
          <w:sz w:val="22"/>
          <w:szCs w:val="22"/>
        </w:rPr>
      </w:pPr>
    </w:p>
    <w:p w:rsidR="00372A43" w:rsidRDefault="00903CD1">
      <w:pPr>
        <w:pStyle w:val="ListParagraph"/>
        <w:numPr>
          <w:ilvl w:val="0"/>
          <w:numId w:val="2"/>
        </w:numPr>
        <w:spacing w:line="360" w:lineRule="auto"/>
        <w:ind w:left="284" w:firstLine="0"/>
        <w:jc w:val="both"/>
        <w:rPr>
          <w:rFonts w:ascii="Arial" w:hAnsi="Arial" w:cs="Arial"/>
          <w:sz w:val="22"/>
          <w:szCs w:val="22"/>
        </w:rPr>
      </w:pPr>
      <w:proofErr w:type="spellStart"/>
      <w:r>
        <w:rPr>
          <w:rFonts w:ascii="Arial" w:hAnsi="Arial" w:cs="Arial"/>
          <w:sz w:val="22"/>
          <w:szCs w:val="22"/>
        </w:rPr>
        <w:t>Optimisation</w:t>
      </w:r>
      <w:proofErr w:type="spellEnd"/>
      <w:r>
        <w:rPr>
          <w:rFonts w:ascii="Arial" w:hAnsi="Arial" w:cs="Arial"/>
          <w:sz w:val="22"/>
          <w:szCs w:val="22"/>
        </w:rPr>
        <w:t xml:space="preserve"> of chemical and polymer processes and technologies by experienced chemical engineers.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 xml:space="preserve">Scaled-up manufacture of nanomaterials and polymer formulations for quality and market testing. </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Application development for the products/materials by experienced researchers.</w:t>
      </w:r>
    </w:p>
    <w:p w:rsidR="00372A43" w:rsidRDefault="00D97847">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P</w:t>
      </w:r>
      <w:r w:rsidR="00903CD1">
        <w:rPr>
          <w:rFonts w:ascii="Arial" w:hAnsi="Arial" w:cs="Arial"/>
          <w:sz w:val="22"/>
          <w:szCs w:val="22"/>
        </w:rPr>
        <w:t>rocess costing based on scale</w:t>
      </w:r>
      <w:r w:rsidR="00F259AD">
        <w:rPr>
          <w:rFonts w:ascii="Arial" w:hAnsi="Arial" w:cs="Arial"/>
          <w:sz w:val="22"/>
          <w:szCs w:val="22"/>
        </w:rPr>
        <w:t>-</w:t>
      </w:r>
      <w:r w:rsidR="00903CD1">
        <w:rPr>
          <w:rFonts w:ascii="Arial" w:hAnsi="Arial" w:cs="Arial"/>
          <w:sz w:val="22"/>
          <w:szCs w:val="22"/>
        </w:rPr>
        <w:t>up of manufacturing.</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Technology/process safety risks assessments and mitigation measures.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lastRenderedPageBreak/>
        <w:t>Assistance with the technology value chain and value proposition development.</w:t>
      </w:r>
    </w:p>
    <w:p w:rsidR="00372A43" w:rsidRDefault="00372A43">
      <w:pPr>
        <w:spacing w:line="360" w:lineRule="auto"/>
        <w:ind w:left="284"/>
        <w:jc w:val="both"/>
        <w:rPr>
          <w:rFonts w:ascii="Arial" w:hAnsi="Arial" w:cs="Arial"/>
          <w:sz w:val="22"/>
          <w:szCs w:val="22"/>
        </w:rPr>
      </w:pPr>
    </w:p>
    <w:p w:rsidR="00372A43" w:rsidRDefault="00903CD1">
      <w:pPr>
        <w:jc w:val="both"/>
        <w:rPr>
          <w:rFonts w:ascii="Arial" w:hAnsi="Arial" w:cs="Arial"/>
          <w:b/>
          <w:sz w:val="22"/>
          <w:szCs w:val="22"/>
        </w:rPr>
      </w:pPr>
      <w:r>
        <w:rPr>
          <w:rFonts w:ascii="Arial" w:hAnsi="Arial" w:cs="Arial"/>
          <w:b/>
          <w:sz w:val="22"/>
          <w:szCs w:val="22"/>
        </w:rPr>
        <w:t>2.2 Support offered by the NIDF</w:t>
      </w:r>
    </w:p>
    <w:p w:rsidR="00372A43" w:rsidRDefault="00372A43">
      <w:pPr>
        <w:tabs>
          <w:tab w:val="left" w:pos="9923"/>
        </w:tabs>
        <w:spacing w:line="360" w:lineRule="auto"/>
        <w:jc w:val="both"/>
        <w:rPr>
          <w:rFonts w:ascii="Arial" w:hAnsi="Arial" w:cs="Arial"/>
          <w:sz w:val="22"/>
          <w:szCs w:val="22"/>
        </w:rPr>
      </w:pPr>
    </w:p>
    <w:p w:rsidR="00372A43" w:rsidRDefault="00903CD1">
      <w:pPr>
        <w:tabs>
          <w:tab w:val="left" w:pos="9923"/>
        </w:tabs>
        <w:spacing w:before="120" w:line="360" w:lineRule="auto"/>
        <w:jc w:val="both"/>
        <w:rPr>
          <w:rFonts w:ascii="Arial" w:hAnsi="Arial" w:cs="Arial"/>
          <w:sz w:val="22"/>
          <w:szCs w:val="22"/>
        </w:rPr>
      </w:pPr>
      <w:r>
        <w:rPr>
          <w:rFonts w:ascii="Arial" w:hAnsi="Arial" w:cs="Arial"/>
          <w:b/>
          <w:sz w:val="22"/>
          <w:szCs w:val="22"/>
        </w:rPr>
        <w:t>Pilot scale production:</w:t>
      </w:r>
      <w:r>
        <w:rPr>
          <w:rFonts w:ascii="Arial" w:hAnsi="Arial" w:cs="Arial"/>
          <w:sz w:val="22"/>
          <w:szCs w:val="22"/>
        </w:rPr>
        <w:t xml:space="preserve"> nanomaterials, chemical and polymer processing pilot plants.</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The chemical processing plant is equipped with:</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High temperature (180</w:t>
      </w:r>
      <w:r>
        <w:rPr>
          <w:rFonts w:ascii="Arial" w:hAnsi="Arial" w:cs="Arial"/>
          <w:sz w:val="22"/>
          <w:szCs w:val="22"/>
          <w:vertAlign w:val="superscript"/>
        </w:rPr>
        <w:t>o</w:t>
      </w:r>
      <w:r>
        <w:rPr>
          <w:rFonts w:ascii="Arial" w:hAnsi="Arial" w:cs="Arial"/>
          <w:sz w:val="22"/>
          <w:szCs w:val="22"/>
        </w:rPr>
        <w:t>C) and pressure (14 bars) chemical reactors (autoclaves);</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Stainless steel process tanks ranging from small (100l) to large (1 200l);</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Filter press, dryers and a bag house; and</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Other small processing equipment.</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In the polymer formulation and processing plant we offer:</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40 L/D co-rotating twin screw extruder: for compounding of polymer composites;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 xml:space="preserve">500kN injection </w:t>
      </w:r>
      <w:proofErr w:type="spellStart"/>
      <w:r>
        <w:rPr>
          <w:rFonts w:ascii="Arial" w:hAnsi="Arial" w:cs="Arial"/>
          <w:sz w:val="22"/>
          <w:szCs w:val="22"/>
        </w:rPr>
        <w:t>moulding</w:t>
      </w:r>
      <w:proofErr w:type="spellEnd"/>
      <w:r>
        <w:rPr>
          <w:rFonts w:ascii="Arial" w:hAnsi="Arial" w:cs="Arial"/>
          <w:sz w:val="22"/>
          <w:szCs w:val="22"/>
        </w:rPr>
        <w:t xml:space="preserve"> machine: for production of injection </w:t>
      </w:r>
      <w:proofErr w:type="spellStart"/>
      <w:r>
        <w:rPr>
          <w:rFonts w:ascii="Arial" w:hAnsi="Arial" w:cs="Arial"/>
          <w:sz w:val="22"/>
          <w:szCs w:val="22"/>
        </w:rPr>
        <w:t>moulded</w:t>
      </w:r>
      <w:proofErr w:type="spellEnd"/>
      <w:r>
        <w:rPr>
          <w:rFonts w:ascii="Arial" w:hAnsi="Arial" w:cs="Arial"/>
          <w:sz w:val="22"/>
          <w:szCs w:val="22"/>
        </w:rPr>
        <w:t xml:space="preserve"> products and test coupons;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5-layer cast sheet and blown film co-extrusion line: for production of multi-layered polymer films and sheets; and</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 xml:space="preserve">Other smaller processing equipment. </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Characterization facilities:</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 xml:space="preserve">All typical polymer characterization and testing equipment including: Differential scanning calorimetry (DSC), </w:t>
      </w:r>
      <w:proofErr w:type="spellStart"/>
      <w:r>
        <w:rPr>
          <w:rFonts w:ascii="Arial" w:hAnsi="Arial" w:cs="Arial"/>
          <w:sz w:val="22"/>
          <w:szCs w:val="22"/>
        </w:rPr>
        <w:t>Thermogravimetric</w:t>
      </w:r>
      <w:proofErr w:type="spellEnd"/>
      <w:r>
        <w:rPr>
          <w:rFonts w:ascii="Arial" w:hAnsi="Arial" w:cs="Arial"/>
          <w:sz w:val="22"/>
          <w:szCs w:val="22"/>
        </w:rPr>
        <w:t xml:space="preserve"> analysis (TGA), Melt flow index (MFI), Tensile Strength, Impact Strength </w:t>
      </w:r>
      <w:proofErr w:type="spellStart"/>
      <w:r>
        <w:rPr>
          <w:rFonts w:ascii="Arial" w:hAnsi="Arial" w:cs="Arial"/>
          <w:sz w:val="22"/>
          <w:szCs w:val="22"/>
        </w:rPr>
        <w:t>etc</w:t>
      </w:r>
      <w:proofErr w:type="spellEnd"/>
      <w:r>
        <w:rPr>
          <w:rFonts w:ascii="Arial" w:hAnsi="Arial" w:cs="Arial"/>
          <w:sz w:val="22"/>
          <w:szCs w:val="22"/>
        </w:rPr>
        <w:t>;</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Specialized instruments such as scanning and transmission electron microscopes (TEM and SEM); and</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 xml:space="preserve"> X-ray diffraction (XRD), Ultraviolet–visible spectroscopy (UV-Vis) and </w:t>
      </w:r>
      <w:r>
        <w:rPr>
          <w:rFonts w:ascii="Arial" w:hAnsi="Arial" w:cs="Arial"/>
          <w:color w:val="222222"/>
          <w:sz w:val="22"/>
          <w:szCs w:val="22"/>
          <w:shd w:val="clear" w:color="auto" w:fill="FFFFFF"/>
        </w:rPr>
        <w:t>Fourier-transform infrared spectroscopy</w:t>
      </w:r>
      <w:r>
        <w:rPr>
          <w:rFonts w:ascii="Arial" w:hAnsi="Arial" w:cs="Arial"/>
          <w:sz w:val="22"/>
          <w:szCs w:val="22"/>
        </w:rPr>
        <w:t xml:space="preserve"> (FTIR).</w:t>
      </w:r>
    </w:p>
    <w:p w:rsidR="00372A43" w:rsidRDefault="00372A43">
      <w:pPr>
        <w:tabs>
          <w:tab w:val="left" w:pos="9923"/>
        </w:tabs>
        <w:spacing w:before="120" w:line="360" w:lineRule="auto"/>
        <w:ind w:left="417"/>
        <w:jc w:val="both"/>
        <w:rPr>
          <w:rFonts w:ascii="Arial" w:hAnsi="Arial" w:cs="Arial"/>
          <w:sz w:val="22"/>
          <w:szCs w:val="22"/>
        </w:rPr>
      </w:pPr>
    </w:p>
    <w:p w:rsidR="00372A43" w:rsidRDefault="00903CD1">
      <w:pPr>
        <w:tabs>
          <w:tab w:val="left" w:pos="9923"/>
        </w:tabs>
        <w:spacing w:line="360" w:lineRule="auto"/>
        <w:jc w:val="both"/>
        <w:rPr>
          <w:rFonts w:ascii="Arial" w:hAnsi="Arial" w:cs="Arial"/>
          <w:sz w:val="22"/>
          <w:szCs w:val="22"/>
        </w:rPr>
      </w:pPr>
      <w:r>
        <w:rPr>
          <w:rFonts w:ascii="Arial" w:hAnsi="Arial" w:cs="Arial"/>
          <w:b/>
          <w:noProof/>
          <w:sz w:val="22"/>
          <w:szCs w:val="22"/>
          <w:lang w:val="en-ZA" w:eastAsia="en-ZA"/>
        </w:rPr>
        <w:lastRenderedPageBreak/>
        <mc:AlternateContent>
          <mc:Choice Requires="wps">
            <w:drawing>
              <wp:anchor distT="0" distB="0" distL="114300" distR="114300" simplePos="0" relativeHeight="4" behindDoc="0" locked="0" layoutInCell="1" allowOverlap="1">
                <wp:simplePos x="0" y="0"/>
                <wp:positionH relativeFrom="column">
                  <wp:posOffset>-30480</wp:posOffset>
                </wp:positionH>
                <wp:positionV relativeFrom="paragraph">
                  <wp:posOffset>3795395</wp:posOffset>
                </wp:positionV>
                <wp:extent cx="6172200" cy="1732279"/>
                <wp:effectExtent l="0" t="0" r="19050" b="20320"/>
                <wp:wrapSquare wrapText="bothSides"/>
                <wp:docPr id="102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732279"/>
                        </a:xfrm>
                        <a:prstGeom prst="roundRect">
                          <a:avLst>
                            <a:gd name="adj" fmla="val 4534"/>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2.4pt;margin-top:298.85pt;width:486pt;height:136.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v:textbox>
                <w10:wrap type="square"/>
              </v:roundrect>
            </w:pict>
          </mc:Fallback>
        </mc:AlternateContent>
      </w:r>
      <w:r>
        <w:rPr>
          <w:rFonts w:ascii="Arial" w:hAnsi="Arial" w:cs="Arial"/>
          <w:b/>
          <w:noProof/>
          <w:sz w:val="22"/>
          <w:szCs w:val="22"/>
          <w:lang w:val="en-ZA" w:eastAsia="en-ZA"/>
        </w:rPr>
        <mc:AlternateContent>
          <mc:Choice Requires="wps">
            <w:drawing>
              <wp:anchor distT="0" distB="0" distL="114300" distR="114300" simplePos="0" relativeHeight="2" behindDoc="0" locked="0" layoutInCell="1" allowOverlap="1">
                <wp:simplePos x="0" y="0"/>
                <wp:positionH relativeFrom="column">
                  <wp:posOffset>-157480</wp:posOffset>
                </wp:positionH>
                <wp:positionV relativeFrom="paragraph">
                  <wp:posOffset>523875</wp:posOffset>
                </wp:positionV>
                <wp:extent cx="6278880" cy="2992120"/>
                <wp:effectExtent l="0" t="0" r="26669" b="17780"/>
                <wp:wrapSquare wrapText="bothSides"/>
                <wp:docPr id="102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8880" cy="2992120"/>
                        </a:xfrm>
                        <a:prstGeom prst="roundRect">
                          <a:avLst>
                            <a:gd name="adj" fmla="val 4501"/>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Powder Co (Pty) Ltd (not real name), a newly established SMME submitted an expression of interest to the NIDF which was accepted. Once all documentation including an NDA was completed the company brought 200kg of reagents to the NIDF for the production of their special </w:t>
                            </w:r>
                            <w:proofErr w:type="spellStart"/>
                            <w:r>
                              <w:rPr>
                                <w:rFonts w:ascii="Arial" w:hAnsi="Arial" w:cs="Arial"/>
                                <w:color w:val="000000"/>
                                <w:sz w:val="20"/>
                                <w:szCs w:val="20"/>
                              </w:rPr>
                              <w:t>nanopowders</w:t>
                            </w:r>
                            <w:proofErr w:type="spellEnd"/>
                            <w:r>
                              <w:rPr>
                                <w:rFonts w:ascii="Arial" w:hAnsi="Arial" w:cs="Arial"/>
                                <w:color w:val="000000"/>
                                <w:sz w:val="20"/>
                                <w:szCs w:val="20"/>
                              </w:rPr>
                              <w:t xml:space="preserve">. With the assistance of NIDF/CSIR engineers and researchers they managed to optimize their production process to produce 100kg </w:t>
                            </w:r>
                            <w:proofErr w:type="spellStart"/>
                            <w:r>
                              <w:rPr>
                                <w:rFonts w:ascii="Arial" w:hAnsi="Arial" w:cs="Arial"/>
                                <w:color w:val="000000"/>
                                <w:sz w:val="20"/>
                                <w:szCs w:val="20"/>
                              </w:rPr>
                              <w:t>nanopowder</w:t>
                            </w:r>
                            <w:proofErr w:type="spellEnd"/>
                            <w:r>
                              <w:rPr>
                                <w:rFonts w:ascii="Arial" w:hAnsi="Arial" w:cs="Arial"/>
                                <w:color w:val="000000"/>
                                <w:sz w:val="20"/>
                                <w:szCs w:val="20"/>
                              </w:rPr>
                              <w:t>.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w:t>
                            </w:r>
                            <w:r w:rsidR="00D97847">
                              <w:rPr>
                                <w:rFonts w:ascii="Arial" w:hAnsi="Arial" w:cs="Arial"/>
                                <w:color w:val="000000"/>
                                <w:sz w:val="20"/>
                                <w:szCs w:val="20"/>
                              </w:rPr>
                              <w:t xml:space="preserve"> </w:t>
                            </w:r>
                            <w:proofErr w:type="spellStart"/>
                            <w:r>
                              <w:rPr>
                                <w:rFonts w:ascii="Arial" w:hAnsi="Arial" w:cs="Arial"/>
                                <w:color w:val="000000"/>
                                <w:sz w:val="20"/>
                                <w:szCs w:val="20"/>
                              </w:rPr>
                              <w:t>tonnes</w:t>
                            </w:r>
                            <w:proofErr w:type="spellEnd"/>
                            <w:r>
                              <w:rPr>
                                <w:rFonts w:ascii="Arial" w:hAnsi="Arial" w:cs="Arial"/>
                                <w:color w:val="000000"/>
                                <w:sz w:val="20"/>
                                <w:szCs w:val="20"/>
                              </w:rPr>
                              <w:t xml:space="preserve">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12.4pt;margin-top:41.25pt;width:494.4pt;height:235.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Powder Co (Pty) Ltd (not real name), a newly established SMME submitted an expression of interest to the NIDF which was accepted. Once all documentation including an NDA was completed the company brought 200kg of reagents to the NIDF for the production of their special </w:t>
                      </w:r>
                      <w:proofErr w:type="spellStart"/>
                      <w:r>
                        <w:rPr>
                          <w:rFonts w:ascii="Arial" w:hAnsi="Arial" w:cs="Arial"/>
                          <w:color w:val="000000"/>
                          <w:sz w:val="20"/>
                          <w:szCs w:val="20"/>
                        </w:rPr>
                        <w:t>nanopowders</w:t>
                      </w:r>
                      <w:proofErr w:type="spellEnd"/>
                      <w:r>
                        <w:rPr>
                          <w:rFonts w:ascii="Arial" w:hAnsi="Arial" w:cs="Arial"/>
                          <w:color w:val="000000"/>
                          <w:sz w:val="20"/>
                          <w:szCs w:val="20"/>
                        </w:rPr>
                        <w:t xml:space="preserve">. With the assistance of NIDF/CSIR engineers and researchers they managed to optimize their production process to produce 100kg </w:t>
                      </w:r>
                      <w:proofErr w:type="spellStart"/>
                      <w:r>
                        <w:rPr>
                          <w:rFonts w:ascii="Arial" w:hAnsi="Arial" w:cs="Arial"/>
                          <w:color w:val="000000"/>
                          <w:sz w:val="20"/>
                          <w:szCs w:val="20"/>
                        </w:rPr>
                        <w:t>nanopowder</w:t>
                      </w:r>
                      <w:proofErr w:type="spellEnd"/>
                      <w:r>
                        <w:rPr>
                          <w:rFonts w:ascii="Arial" w:hAnsi="Arial" w:cs="Arial"/>
                          <w:color w:val="000000"/>
                          <w:sz w:val="20"/>
                          <w:szCs w:val="20"/>
                        </w:rPr>
                        <w:t>.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w:t>
                      </w:r>
                      <w:r w:rsidR="00D97847">
                        <w:rPr>
                          <w:rFonts w:ascii="Arial" w:hAnsi="Arial" w:cs="Arial"/>
                          <w:color w:val="000000"/>
                          <w:sz w:val="20"/>
                          <w:szCs w:val="20"/>
                        </w:rPr>
                        <w:t xml:space="preserve"> </w:t>
                      </w:r>
                      <w:proofErr w:type="spellStart"/>
                      <w:r>
                        <w:rPr>
                          <w:rFonts w:ascii="Arial" w:hAnsi="Arial" w:cs="Arial"/>
                          <w:color w:val="000000"/>
                          <w:sz w:val="20"/>
                          <w:szCs w:val="20"/>
                        </w:rPr>
                        <w:t>tonnes</w:t>
                      </w:r>
                      <w:proofErr w:type="spellEnd"/>
                      <w:r>
                        <w:rPr>
                          <w:rFonts w:ascii="Arial" w:hAnsi="Arial" w:cs="Arial"/>
                          <w:color w:val="000000"/>
                          <w:sz w:val="20"/>
                          <w:szCs w:val="20"/>
                        </w:rPr>
                        <w:t xml:space="preserve">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v:textbox>
                <w10:wrap type="square"/>
              </v:roundrect>
            </w:pict>
          </mc:Fallback>
        </mc:AlternateContent>
      </w:r>
      <w:r>
        <w:rPr>
          <w:rFonts w:ascii="Arial" w:hAnsi="Arial" w:cs="Arial"/>
          <w:sz w:val="22"/>
          <w:szCs w:val="22"/>
        </w:rPr>
        <w:t xml:space="preserve">The following examples </w:t>
      </w:r>
      <w:r w:rsidR="00556661">
        <w:rPr>
          <w:rFonts w:ascii="Arial" w:hAnsi="Arial" w:cs="Arial"/>
          <w:sz w:val="22"/>
          <w:szCs w:val="22"/>
        </w:rPr>
        <w:t xml:space="preserve">serve as useful information that can help you </w:t>
      </w:r>
      <w:r w:rsidR="00105F35">
        <w:rPr>
          <w:rFonts w:ascii="Arial" w:hAnsi="Arial" w:cs="Arial"/>
          <w:sz w:val="22"/>
          <w:szCs w:val="22"/>
        </w:rPr>
        <w:t>understand the</w:t>
      </w:r>
      <w:r w:rsidR="00556661">
        <w:rPr>
          <w:rFonts w:ascii="Arial" w:hAnsi="Arial" w:cs="Arial"/>
          <w:sz w:val="22"/>
          <w:szCs w:val="22"/>
        </w:rPr>
        <w:t xml:space="preserve"> kind of</w:t>
      </w:r>
      <w:r w:rsidR="00105F35">
        <w:rPr>
          <w:rFonts w:ascii="Arial" w:hAnsi="Arial" w:cs="Arial"/>
          <w:sz w:val="22"/>
          <w:szCs w:val="22"/>
        </w:rPr>
        <w:t xml:space="preserve"> support</w:t>
      </w:r>
      <w:r>
        <w:rPr>
          <w:rFonts w:ascii="Arial" w:hAnsi="Arial" w:cs="Arial"/>
          <w:sz w:val="22"/>
          <w:szCs w:val="22"/>
        </w:rPr>
        <w:t xml:space="preserve"> offered by the NIDF: </w:t>
      </w:r>
    </w:p>
    <w:p w:rsidR="00372A43" w:rsidRDefault="00372A43">
      <w:pPr>
        <w:tabs>
          <w:tab w:val="left" w:pos="9923"/>
        </w:tabs>
        <w:spacing w:line="360" w:lineRule="auto"/>
        <w:jc w:val="both"/>
        <w:rPr>
          <w:rFonts w:ascii="Arial" w:hAnsi="Arial" w:cs="Arial"/>
          <w:sz w:val="22"/>
          <w:szCs w:val="22"/>
        </w:rPr>
      </w:pPr>
    </w:p>
    <w:p w:rsidR="00372A43" w:rsidRDefault="00372A43">
      <w:pPr>
        <w:tabs>
          <w:tab w:val="left" w:pos="9923"/>
        </w:tabs>
        <w:spacing w:before="120" w:line="360" w:lineRule="auto"/>
        <w:jc w:val="both"/>
        <w:rPr>
          <w:rFonts w:ascii="Arial" w:hAnsi="Arial" w:cs="Arial"/>
          <w:sz w:val="22"/>
          <w:szCs w:val="22"/>
        </w:rPr>
      </w:pPr>
    </w:p>
    <w:p w:rsidR="00372A43" w:rsidRDefault="00372A43">
      <w:pPr>
        <w:jc w:val="both"/>
        <w:rPr>
          <w:rFonts w:ascii="Arial" w:hAnsi="Arial" w:cs="Arial"/>
          <w:b/>
          <w:sz w:val="22"/>
          <w:szCs w:val="22"/>
        </w:rPr>
      </w:pPr>
    </w:p>
    <w:p w:rsidR="00372A43" w:rsidRDefault="00372A43">
      <w:pPr>
        <w:jc w:val="both"/>
        <w:rPr>
          <w:rFonts w:ascii="Arial" w:hAnsi="Arial" w:cs="Arial"/>
          <w:b/>
          <w:sz w:val="22"/>
          <w:szCs w:val="22"/>
        </w:rPr>
      </w:pPr>
    </w:p>
    <w:p w:rsidR="00372A43" w:rsidRDefault="00903CD1">
      <w:pPr>
        <w:jc w:val="both"/>
        <w:rPr>
          <w:rFonts w:ascii="Arial" w:hAnsi="Arial" w:cs="Arial"/>
          <w:b/>
          <w:sz w:val="22"/>
          <w:szCs w:val="22"/>
        </w:rPr>
      </w:pPr>
      <w:r>
        <w:rPr>
          <w:rFonts w:ascii="Arial" w:hAnsi="Arial" w:cs="Arial"/>
          <w:b/>
          <w:sz w:val="22"/>
          <w:szCs w:val="22"/>
        </w:rPr>
        <w:t>2.2 Safety, health and the Environment (SHE)</w:t>
      </w:r>
    </w:p>
    <w:p w:rsidR="00372A43" w:rsidRDefault="00372A43">
      <w:pPr>
        <w:jc w:val="both"/>
        <w:rPr>
          <w:rFonts w:ascii="Arial" w:hAnsi="Arial" w:cs="Arial"/>
          <w:b/>
          <w:sz w:val="22"/>
          <w:szCs w:val="22"/>
        </w:rPr>
      </w:pPr>
    </w:p>
    <w:p w:rsidR="00372A43" w:rsidRDefault="00903CD1">
      <w:pPr>
        <w:spacing w:line="360" w:lineRule="auto"/>
        <w:jc w:val="both"/>
        <w:rPr>
          <w:rFonts w:ascii="Arial" w:hAnsi="Arial" w:cs="Arial"/>
          <w:sz w:val="22"/>
          <w:szCs w:val="22"/>
        </w:rPr>
      </w:pPr>
      <w:r>
        <w:rPr>
          <w:rFonts w:ascii="Arial" w:hAnsi="Arial" w:cs="Arial"/>
          <w:sz w:val="22"/>
          <w:szCs w:val="22"/>
        </w:rPr>
        <w:t xml:space="preserve">The NIDF is well aware that nanotechnology and particularly the use of nanostructures in products is something new to the South African industry. For that reason, we also assist users to identify and mitigate potential health and safety aspects of particular nanotechnologies. Being part of the CSIR National Centre for Nanostructured Materials, the NIDF has established a Safety, Health and Environmental (SHE) system that plays a critical role in identifying and successfully managing these issues. </w:t>
      </w:r>
    </w:p>
    <w:p w:rsidR="00372A43" w:rsidRDefault="00372A43">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t>2.3 Intellectual property ownership</w:t>
      </w:r>
    </w:p>
    <w:p w:rsidR="00372A43" w:rsidRDefault="0026669A">
      <w:pPr>
        <w:spacing w:before="100" w:beforeAutospacing="1" w:after="120" w:line="360" w:lineRule="auto"/>
        <w:jc w:val="both"/>
        <w:outlineLvl w:val="0"/>
        <w:rPr>
          <w:rFonts w:ascii="Arial" w:hAnsi="Arial" w:cs="Arial"/>
          <w:sz w:val="22"/>
          <w:szCs w:val="22"/>
          <w:lang w:val="en-GB" w:eastAsia="en-GB"/>
        </w:rPr>
      </w:pPr>
      <w:r>
        <w:rPr>
          <w:rFonts w:ascii="Arial" w:hAnsi="Arial" w:cs="Arial"/>
          <w:sz w:val="22"/>
          <w:szCs w:val="22"/>
          <w:lang w:val="en-GB" w:eastAsia="en-GB"/>
        </w:rPr>
        <w:t>Ownership of IP that is brought to the NIDF by an enterprise will remain the property of that enterprise. All other IP that is subsequently developed will either be owned by CSIR or by CS</w:t>
      </w:r>
      <w:r w:rsidR="00131559">
        <w:rPr>
          <w:rFonts w:ascii="Arial" w:hAnsi="Arial" w:cs="Arial"/>
          <w:sz w:val="22"/>
          <w:szCs w:val="22"/>
          <w:lang w:val="en-GB" w:eastAsia="en-GB"/>
        </w:rPr>
        <w:t>I</w:t>
      </w:r>
      <w:r>
        <w:rPr>
          <w:rFonts w:ascii="Arial" w:hAnsi="Arial" w:cs="Arial"/>
          <w:sz w:val="22"/>
          <w:szCs w:val="22"/>
          <w:lang w:val="en-GB" w:eastAsia="en-GB"/>
        </w:rPr>
        <w:t>R and the enterprise, depending</w:t>
      </w:r>
      <w:r w:rsidR="00796303">
        <w:rPr>
          <w:rFonts w:ascii="Arial" w:hAnsi="Arial" w:cs="Arial"/>
          <w:sz w:val="22"/>
          <w:szCs w:val="22"/>
          <w:lang w:val="en-GB" w:eastAsia="en-GB"/>
        </w:rPr>
        <w:t xml:space="preserve"> on</w:t>
      </w:r>
      <w:r>
        <w:rPr>
          <w:rFonts w:ascii="Arial" w:hAnsi="Arial" w:cs="Arial"/>
          <w:sz w:val="22"/>
          <w:szCs w:val="22"/>
          <w:lang w:val="en-GB" w:eastAsia="en-GB"/>
        </w:rPr>
        <w:t xml:space="preserve"> the contribution to its development and also depending </w:t>
      </w:r>
      <w:r w:rsidR="00796303">
        <w:rPr>
          <w:rFonts w:ascii="Arial" w:hAnsi="Arial" w:cs="Arial"/>
          <w:sz w:val="22"/>
          <w:szCs w:val="22"/>
          <w:lang w:val="en-GB" w:eastAsia="en-GB"/>
        </w:rPr>
        <w:t xml:space="preserve">on </w:t>
      </w:r>
      <w:r>
        <w:rPr>
          <w:rFonts w:ascii="Arial" w:hAnsi="Arial" w:cs="Arial"/>
          <w:sz w:val="22"/>
          <w:szCs w:val="22"/>
          <w:lang w:val="en-GB" w:eastAsia="en-GB"/>
        </w:rPr>
        <w:t xml:space="preserve">who made the investment. In this case the enterprise will have to enter into a license agreement with CSIR, which will not be un-duly denied. The NIDF will comply with </w:t>
      </w:r>
      <w:r w:rsidR="00796303">
        <w:rPr>
          <w:rFonts w:ascii="Arial" w:hAnsi="Arial" w:cs="Arial"/>
          <w:sz w:val="22"/>
          <w:szCs w:val="22"/>
          <w:lang w:val="en-GB" w:eastAsia="en-GB"/>
        </w:rPr>
        <w:t>the IPR</w:t>
      </w:r>
      <w:r w:rsidR="00903CD1">
        <w:rPr>
          <w:rFonts w:ascii="Arial" w:hAnsi="Arial" w:cs="Arial"/>
          <w:sz w:val="22"/>
          <w:szCs w:val="22"/>
          <w:lang w:val="en-GB" w:eastAsia="en-GB"/>
        </w:rPr>
        <w:t xml:space="preserve"> Act of 2008</w:t>
      </w:r>
      <w:r w:rsidR="00796303">
        <w:rPr>
          <w:rFonts w:ascii="Arial" w:hAnsi="Arial" w:cs="Arial"/>
          <w:sz w:val="22"/>
          <w:szCs w:val="22"/>
          <w:lang w:val="en-GB" w:eastAsia="en-GB"/>
        </w:rPr>
        <w:t>.</w:t>
      </w:r>
    </w:p>
    <w:p w:rsidR="00372A43" w:rsidRDefault="00372A43">
      <w:pPr>
        <w:tabs>
          <w:tab w:val="left" w:pos="9923"/>
        </w:tabs>
        <w:spacing w:line="360" w:lineRule="auto"/>
        <w:jc w:val="both"/>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3. Submission Requirements </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To apply, please complete the attached EOI form and e-mail the PDF versions of completed forms, CVs, BBEEE certificate/affidavit and proof of registration with the </w:t>
      </w:r>
      <w:r>
        <w:rPr>
          <w:rFonts w:ascii="Arial" w:hAnsi="Arial" w:cs="Arial"/>
          <w:sz w:val="22"/>
          <w:szCs w:val="22"/>
          <w:lang w:val="en-US"/>
        </w:rPr>
        <w:t>Companies and Intellectual Property Commission (</w:t>
      </w:r>
      <w:r>
        <w:rPr>
          <w:rFonts w:ascii="Arial" w:hAnsi="Arial" w:cs="Arial"/>
          <w:sz w:val="22"/>
          <w:szCs w:val="22"/>
        </w:rPr>
        <w:t xml:space="preserve">CIPC) to </w:t>
      </w:r>
      <w:hyperlink r:id="rId9" w:history="1">
        <w:r>
          <w:rPr>
            <w:rStyle w:val="Hyperlink"/>
            <w:rFonts w:ascii="Arial" w:hAnsi="Arial" w:cs="Arial"/>
            <w:sz w:val="22"/>
            <w:szCs w:val="22"/>
            <w:lang w:val="en-GB"/>
          </w:rPr>
          <w:t>nidf@csir.co.za</w:t>
        </w:r>
      </w:hyperlink>
      <w:r>
        <w:rPr>
          <w:rFonts w:ascii="Arial" w:hAnsi="Arial" w:cs="Arial"/>
          <w:sz w:val="22"/>
          <w:szCs w:val="22"/>
        </w:rPr>
        <w:t xml:space="preserve"> .</w:t>
      </w:r>
    </w:p>
    <w:p w:rsidR="00372A43" w:rsidRDefault="00903CD1">
      <w:pPr>
        <w:pStyle w:val="MainText"/>
        <w:tabs>
          <w:tab w:val="left" w:pos="9923"/>
        </w:tabs>
        <w:spacing w:before="120"/>
        <w:ind w:firstLine="0"/>
        <w:rPr>
          <w:rFonts w:ascii="Arial" w:hAnsi="Arial" w:cs="Arial"/>
          <w:sz w:val="22"/>
          <w:szCs w:val="22"/>
        </w:rPr>
      </w:pPr>
      <w:r>
        <w:rPr>
          <w:rFonts w:ascii="Arial" w:hAnsi="Arial" w:cs="Arial"/>
          <w:sz w:val="22"/>
          <w:szCs w:val="22"/>
          <w:u w:val="single"/>
        </w:rPr>
        <w:t>Please use the following naming convention for attached documents:</w:t>
      </w:r>
    </w:p>
    <w:tbl>
      <w:tblPr>
        <w:tblStyle w:val="TableGrid"/>
        <w:tblW w:w="0" w:type="auto"/>
        <w:tblLook w:val="04A0" w:firstRow="1" w:lastRow="0" w:firstColumn="1" w:lastColumn="0" w:noHBand="0" w:noVBand="1"/>
      </w:tblPr>
      <w:tblGrid>
        <w:gridCol w:w="3652"/>
        <w:gridCol w:w="5245"/>
      </w:tblGrid>
      <w:tr w:rsidR="00372A43">
        <w:tc>
          <w:tcPr>
            <w:tcW w:w="3652"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Application:</w:t>
            </w:r>
          </w:p>
        </w:tc>
        <w:tc>
          <w:tcPr>
            <w:tcW w:w="5245"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CVs, certificates, etc</w:t>
            </w:r>
            <w:r>
              <w:rPr>
                <w:rFonts w:ascii="Arial" w:hAnsi="Arial" w:cs="Arial"/>
                <w:sz w:val="22"/>
                <w:szCs w:val="22"/>
              </w:rPr>
              <w:t>.</w:t>
            </w:r>
          </w:p>
        </w:tc>
      </w:tr>
      <w:tr w:rsidR="00372A43">
        <w:tc>
          <w:tcPr>
            <w:tcW w:w="3652"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Enterprise_EOI</w:t>
            </w:r>
            <w:proofErr w:type="spellEnd"/>
            <w:r>
              <w:rPr>
                <w:rFonts w:ascii="Arial" w:hAnsi="Arial" w:cs="Arial"/>
                <w:sz w:val="22"/>
                <w:szCs w:val="22"/>
              </w:rPr>
              <w:t xml:space="preserve">- </w:t>
            </w:r>
            <w:r w:rsidR="00A603C8">
              <w:rPr>
                <w:rFonts w:ascii="Arial" w:hAnsi="Arial" w:cs="Arial"/>
                <w:sz w:val="22"/>
                <w:szCs w:val="22"/>
              </w:rPr>
              <w:t>April</w:t>
            </w:r>
            <w:r>
              <w:rPr>
                <w:rFonts w:ascii="Arial" w:hAnsi="Arial" w:cs="Arial"/>
                <w:sz w:val="22"/>
                <w:szCs w:val="22"/>
              </w:rPr>
              <w:t xml:space="preserve"> 202</w:t>
            </w:r>
            <w:r w:rsidR="00B87E0E">
              <w:rPr>
                <w:rFonts w:ascii="Arial" w:hAnsi="Arial" w:cs="Arial"/>
                <w:sz w:val="22"/>
                <w:szCs w:val="22"/>
              </w:rPr>
              <w:t>1</w:t>
            </w:r>
          </w:p>
        </w:tc>
        <w:tc>
          <w:tcPr>
            <w:tcW w:w="5245"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E</w:t>
            </w:r>
            <w:r w:rsidR="00B87E0E">
              <w:rPr>
                <w:rFonts w:ascii="Arial" w:hAnsi="Arial" w:cs="Arial"/>
                <w:sz w:val="22"/>
                <w:szCs w:val="22"/>
              </w:rPr>
              <w:t>nterprise_CV</w:t>
            </w:r>
            <w:proofErr w:type="spellEnd"/>
            <w:r w:rsidR="00B87E0E">
              <w:rPr>
                <w:rFonts w:ascii="Arial" w:hAnsi="Arial" w:cs="Arial"/>
                <w:sz w:val="22"/>
                <w:szCs w:val="22"/>
              </w:rPr>
              <w:t xml:space="preserve"> Jane </w:t>
            </w:r>
            <w:proofErr w:type="spellStart"/>
            <w:r w:rsidR="00B87E0E">
              <w:rPr>
                <w:rFonts w:ascii="Arial" w:hAnsi="Arial" w:cs="Arial"/>
                <w:sz w:val="22"/>
                <w:szCs w:val="22"/>
              </w:rPr>
              <w:t>Doe_</w:t>
            </w:r>
            <w:r w:rsidR="00A603C8">
              <w:rPr>
                <w:rFonts w:ascii="Arial" w:hAnsi="Arial" w:cs="Arial"/>
                <w:sz w:val="22"/>
                <w:szCs w:val="22"/>
              </w:rPr>
              <w:t>April</w:t>
            </w:r>
            <w:proofErr w:type="spellEnd"/>
            <w:r w:rsidR="00B87E0E">
              <w:rPr>
                <w:rFonts w:ascii="Arial" w:hAnsi="Arial" w:cs="Arial"/>
                <w:sz w:val="22"/>
                <w:szCs w:val="22"/>
              </w:rPr>
              <w:t xml:space="preserve"> 2021</w:t>
            </w:r>
            <w:r>
              <w:rPr>
                <w:rFonts w:ascii="Arial" w:hAnsi="Arial" w:cs="Arial"/>
                <w:sz w:val="22"/>
                <w:szCs w:val="22"/>
              </w:rPr>
              <w:t xml:space="preserve">, </w:t>
            </w:r>
          </w:p>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Enterprise_CIPC</w:t>
            </w:r>
            <w:proofErr w:type="spellEnd"/>
            <w:r>
              <w:rPr>
                <w:rFonts w:ascii="Arial" w:hAnsi="Arial" w:cs="Arial"/>
                <w:sz w:val="22"/>
                <w:szCs w:val="22"/>
              </w:rPr>
              <w:t xml:space="preserve"> proof of </w:t>
            </w:r>
            <w:r w:rsidR="00565C95">
              <w:rPr>
                <w:rFonts w:ascii="Arial" w:hAnsi="Arial" w:cs="Arial"/>
                <w:sz w:val="22"/>
                <w:szCs w:val="22"/>
              </w:rPr>
              <w:t xml:space="preserve">registration </w:t>
            </w:r>
            <w:r w:rsidR="00A603C8">
              <w:rPr>
                <w:rFonts w:ascii="Arial" w:hAnsi="Arial" w:cs="Arial"/>
                <w:sz w:val="22"/>
                <w:szCs w:val="22"/>
              </w:rPr>
              <w:t>April</w:t>
            </w:r>
            <w:r>
              <w:rPr>
                <w:rFonts w:ascii="Arial" w:hAnsi="Arial" w:cs="Arial"/>
                <w:sz w:val="22"/>
                <w:szCs w:val="22"/>
              </w:rPr>
              <w:t xml:space="preserve"> 202</w:t>
            </w:r>
            <w:r w:rsidR="00B87E0E">
              <w:rPr>
                <w:rFonts w:ascii="Arial" w:hAnsi="Arial" w:cs="Arial"/>
                <w:sz w:val="22"/>
                <w:szCs w:val="22"/>
              </w:rPr>
              <w:t>1</w:t>
            </w:r>
          </w:p>
        </w:tc>
      </w:tr>
    </w:tbl>
    <w:p w:rsidR="00372A43" w:rsidRDefault="00372A43">
      <w:pPr>
        <w:pStyle w:val="MainText"/>
        <w:tabs>
          <w:tab w:val="left" w:pos="9923"/>
        </w:tabs>
        <w:spacing w:before="120" w:line="360" w:lineRule="auto"/>
        <w:ind w:firstLine="0"/>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Proposals must align to the objectives of this call and include the following aspects that will form part of the assessment criteria. </w:t>
      </w:r>
    </w:p>
    <w:p w:rsidR="00372A43" w:rsidRDefault="00903CD1" w:rsidP="00556661">
      <w:pPr>
        <w:pStyle w:val="MainText"/>
        <w:numPr>
          <w:ilvl w:val="0"/>
          <w:numId w:val="40"/>
        </w:numPr>
        <w:tabs>
          <w:tab w:val="left" w:pos="9923"/>
        </w:tabs>
        <w:spacing w:before="120" w:line="360" w:lineRule="auto"/>
        <w:rPr>
          <w:rFonts w:ascii="Arial" w:hAnsi="Arial" w:cs="Arial"/>
          <w:sz w:val="22"/>
          <w:szCs w:val="22"/>
        </w:rPr>
      </w:pPr>
      <w:r>
        <w:rPr>
          <w:rFonts w:ascii="Arial" w:hAnsi="Arial" w:cs="Arial"/>
          <w:sz w:val="22"/>
          <w:szCs w:val="22"/>
        </w:rPr>
        <w:t xml:space="preserve">Project duration: Projects with development time less than 12 months will be prioritised. </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Scientific excellence &amp; technology readiness: Submissions that show great scientific excellence and technologies that are at a prototype/proof of concept stage that has been demonstrated in a relevant environment will be prioritized. </w:t>
      </w:r>
    </w:p>
    <w:p w:rsidR="00372A43" w:rsidRDefault="00903CD1" w:rsidP="00556661">
      <w:pPr>
        <w:pStyle w:val="MainText"/>
        <w:numPr>
          <w:ilvl w:val="0"/>
          <w:numId w:val="40"/>
        </w:numPr>
        <w:tabs>
          <w:tab w:val="left" w:pos="9923"/>
        </w:tabs>
        <w:spacing w:before="120" w:line="360" w:lineRule="auto"/>
        <w:rPr>
          <w:rFonts w:ascii="Arial" w:hAnsi="Arial" w:cs="Arial"/>
          <w:sz w:val="22"/>
          <w:szCs w:val="22"/>
        </w:rPr>
      </w:pPr>
      <w:r>
        <w:rPr>
          <w:rFonts w:ascii="Arial" w:hAnsi="Arial" w:cs="Arial"/>
          <w:sz w:val="22"/>
          <w:szCs w:val="22"/>
        </w:rPr>
        <w:t>Compatibility with existing infrastructure and skills set: only submissions that are aligned with the NIDF’s expertise and infrastructure, as outlined above, can be supported.</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Technical risks (safety and scalability): Projects with lower safety risks and fewer hurdles to scale up will be prioritized. </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BEE status: Entities with a commitment to transformation as evidenced by their BBBEE certificate will be preferable.</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Impact: Technologies that have the potential to impact industry through job creation and technological innovation are prioritized.</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Business case: Applications that clearly show evidenced market potential are prioritized. </w:t>
      </w:r>
    </w:p>
    <w:p w:rsidR="00372A43" w:rsidRDefault="00372A43">
      <w:pPr>
        <w:pStyle w:val="ListParagraph"/>
        <w:spacing w:line="360" w:lineRule="auto"/>
        <w:jc w:val="both"/>
        <w:rPr>
          <w:rFonts w:ascii="Arial" w:hAnsi="Arial" w:cs="Arial"/>
          <w:sz w:val="22"/>
          <w:szCs w:val="22"/>
        </w:rPr>
      </w:pPr>
    </w:p>
    <w:p w:rsidR="00556661" w:rsidRDefault="00556661">
      <w:pPr>
        <w:pStyle w:val="ListParagraph"/>
        <w:spacing w:line="360" w:lineRule="auto"/>
        <w:jc w:val="both"/>
        <w:rPr>
          <w:rFonts w:ascii="Arial" w:hAnsi="Arial" w:cs="Arial"/>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t>2.3 Exclusionary criteria:</w:t>
      </w:r>
    </w:p>
    <w:p w:rsidR="00372A43" w:rsidRDefault="00903CD1">
      <w:pPr>
        <w:spacing w:line="360" w:lineRule="auto"/>
        <w:jc w:val="both"/>
        <w:rPr>
          <w:rFonts w:ascii="Arial" w:hAnsi="Arial" w:cs="Arial"/>
          <w:sz w:val="22"/>
          <w:szCs w:val="22"/>
        </w:rPr>
      </w:pPr>
      <w:r>
        <w:rPr>
          <w:rFonts w:ascii="Arial" w:hAnsi="Arial" w:cs="Arial"/>
          <w:b/>
          <w:sz w:val="22"/>
          <w:szCs w:val="22"/>
        </w:rPr>
        <w:t>The NIDF is not a project funding agency;</w:t>
      </w:r>
      <w:r>
        <w:rPr>
          <w:rFonts w:ascii="Arial" w:hAnsi="Arial" w:cs="Arial"/>
          <w:sz w:val="22"/>
          <w:szCs w:val="22"/>
        </w:rPr>
        <w:t xml:space="preserve"> it only provides access to a wide range of processing equipment, laboratory facilities, and research and development expertise to assist you with your product development and/or project. The supported enterprise will carry costs of its own resources, equipment and raw materials. As NIDF:</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do not provide funding to the entities we support.</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We are not an incubation </w:t>
      </w:r>
      <w:proofErr w:type="spellStart"/>
      <w:r>
        <w:rPr>
          <w:rFonts w:ascii="Arial" w:hAnsi="Arial" w:cs="Arial"/>
          <w:sz w:val="22"/>
          <w:szCs w:val="22"/>
        </w:rPr>
        <w:t>centre</w:t>
      </w:r>
      <w:proofErr w:type="spellEnd"/>
      <w:r>
        <w:rPr>
          <w:rFonts w:ascii="Arial" w:hAnsi="Arial" w:cs="Arial"/>
          <w:sz w:val="22"/>
          <w:szCs w:val="22"/>
        </w:rPr>
        <w:t xml:space="preserve">. </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are not able to provide SABS certification.</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Participation is limited to South African entities.</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Applications that are not aligned with the NIDF’s skills and infrastructure will not be considered for support. </w:t>
      </w:r>
    </w:p>
    <w:p w:rsidR="00372A43" w:rsidRDefault="00903CD1">
      <w:pPr>
        <w:pStyle w:val="ListParagraph"/>
        <w:numPr>
          <w:ilvl w:val="0"/>
          <w:numId w:val="38"/>
        </w:numPr>
        <w:spacing w:line="360" w:lineRule="auto"/>
        <w:rPr>
          <w:rFonts w:ascii="Arial" w:hAnsi="Arial" w:cs="Arial"/>
          <w:sz w:val="22"/>
          <w:szCs w:val="22"/>
        </w:rPr>
      </w:pPr>
      <w:r>
        <w:rPr>
          <w:rFonts w:ascii="Arial" w:hAnsi="Arial" w:cs="Arial"/>
          <w:sz w:val="22"/>
          <w:szCs w:val="22"/>
        </w:rPr>
        <w:t>Entities that do not fit the Small Enterprise Act definition (as revised on 15 March 2019) of an SMME (</w:t>
      </w:r>
      <w:hyperlink r:id="rId10" w:history="1">
        <w:r>
          <w:rPr>
            <w:rFonts w:ascii="Arial" w:hAnsi="Arial" w:cs="Arial"/>
            <w:sz w:val="22"/>
            <w:szCs w:val="22"/>
          </w:rPr>
          <w:t>https://www.gov.za/sites/default/files/gcis_document/201903/423041gon399.pdf</w:t>
        </w:r>
      </w:hyperlink>
      <w:r>
        <w:rPr>
          <w:rFonts w:ascii="Arial" w:hAnsi="Arial" w:cs="Arial"/>
          <w:sz w:val="22"/>
          <w:szCs w:val="22"/>
        </w:rPr>
        <w:t xml:space="preserve">) will be expected to fully fund the activities proposed in their applications.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Submissions received after posted deadlines will not be considered.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Handwritten applications will not be considered. </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The applicant’s enterprise must be registered with the CIPC and proof of registration must be provided with the application or the application will be excluded from the process.</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Applications that are not accompanied by CVs will be excluded.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Applications sent to any e-mail address other than </w:t>
      </w:r>
      <w:hyperlink r:id="rId11" w:history="1">
        <w:r>
          <w:rPr>
            <w:rStyle w:val="Hyperlink"/>
            <w:rFonts w:ascii="Arial" w:hAnsi="Arial" w:cs="Arial"/>
            <w:sz w:val="22"/>
            <w:szCs w:val="22"/>
            <w:lang w:val="en-GB" w:eastAsia="en-GB"/>
          </w:rPr>
          <w:t>nidf@csir.co.za</w:t>
        </w:r>
      </w:hyperlink>
      <w:r>
        <w:rPr>
          <w:rFonts w:ascii="Arial" w:hAnsi="Arial" w:cs="Arial"/>
          <w:sz w:val="22"/>
          <w:szCs w:val="22"/>
          <w:lang w:val="en-GB" w:eastAsia="en-GB"/>
        </w:rPr>
        <w:t xml:space="preserve"> will be excluded; and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Submissions received after the closing date (</w:t>
      </w:r>
      <w:ins w:id="0" w:author="CNdlazi" w:date="2021-05-03T14:17:00Z">
        <w:r w:rsidR="0080532D">
          <w:rPr>
            <w:rFonts w:ascii="Arial" w:hAnsi="Arial" w:cs="Arial"/>
            <w:b/>
            <w:sz w:val="22"/>
            <w:szCs w:val="22"/>
            <w:lang w:val="en-GB" w:eastAsia="en-GB"/>
          </w:rPr>
          <w:t>Monday</w:t>
        </w:r>
      </w:ins>
      <w:del w:id="1" w:author="CNdlazi" w:date="2021-05-03T14:17:00Z">
        <w:r w:rsidR="00B87E0E" w:rsidDel="0080532D">
          <w:rPr>
            <w:rFonts w:ascii="Arial" w:hAnsi="Arial" w:cs="Arial"/>
            <w:b/>
            <w:sz w:val="22"/>
            <w:szCs w:val="22"/>
            <w:lang w:val="en-GB" w:eastAsia="en-GB"/>
          </w:rPr>
          <w:delText>Friday</w:delText>
        </w:r>
      </w:del>
      <w:r w:rsidR="00B87E0E">
        <w:rPr>
          <w:rFonts w:ascii="Arial" w:hAnsi="Arial" w:cs="Arial"/>
          <w:b/>
          <w:sz w:val="22"/>
          <w:szCs w:val="22"/>
          <w:lang w:val="en-GB" w:eastAsia="en-GB"/>
        </w:rPr>
        <w:t xml:space="preserve">, </w:t>
      </w:r>
      <w:ins w:id="2" w:author="CNdlazi" w:date="2021-05-03T14:17:00Z">
        <w:r w:rsidR="0080532D">
          <w:rPr>
            <w:rFonts w:ascii="Arial" w:hAnsi="Arial" w:cs="Arial"/>
            <w:b/>
            <w:sz w:val="22"/>
            <w:szCs w:val="22"/>
            <w:lang w:val="en-GB" w:eastAsia="en-GB"/>
          </w:rPr>
          <w:t>17</w:t>
        </w:r>
      </w:ins>
      <w:del w:id="3" w:author="CNdlazi" w:date="2021-05-03T14:17:00Z">
        <w:r w:rsidR="0049557A" w:rsidDel="0080532D">
          <w:rPr>
            <w:rFonts w:ascii="Arial" w:hAnsi="Arial" w:cs="Arial"/>
            <w:b/>
            <w:sz w:val="22"/>
            <w:szCs w:val="22"/>
            <w:lang w:val="en-GB" w:eastAsia="en-GB"/>
          </w:rPr>
          <w:delText>30</w:delText>
        </w:r>
      </w:del>
      <w:r w:rsidR="00565C95">
        <w:rPr>
          <w:rFonts w:ascii="Arial" w:hAnsi="Arial" w:cs="Arial"/>
          <w:b/>
          <w:sz w:val="22"/>
          <w:szCs w:val="22"/>
          <w:lang w:val="en-GB" w:eastAsia="en-GB"/>
        </w:rPr>
        <w:t xml:space="preserve"> </w:t>
      </w:r>
      <w:ins w:id="4" w:author="CNdlazi" w:date="2021-05-03T14:17:00Z">
        <w:r w:rsidR="0080532D">
          <w:rPr>
            <w:rFonts w:ascii="Arial" w:hAnsi="Arial" w:cs="Arial"/>
            <w:b/>
            <w:sz w:val="22"/>
            <w:szCs w:val="22"/>
            <w:lang w:val="en-GB" w:eastAsia="en-GB"/>
          </w:rPr>
          <w:t>May</w:t>
        </w:r>
      </w:ins>
      <w:del w:id="5" w:author="CNdlazi" w:date="2021-05-03T14:17:00Z">
        <w:r w:rsidR="00565C95" w:rsidDel="0080532D">
          <w:rPr>
            <w:rFonts w:ascii="Arial" w:hAnsi="Arial" w:cs="Arial"/>
            <w:b/>
            <w:sz w:val="22"/>
            <w:szCs w:val="22"/>
            <w:lang w:val="en-GB" w:eastAsia="en-GB"/>
          </w:rPr>
          <w:delText>April</w:delText>
        </w:r>
      </w:del>
      <w:r>
        <w:rPr>
          <w:rFonts w:ascii="Arial" w:hAnsi="Arial" w:cs="Arial"/>
          <w:b/>
          <w:sz w:val="22"/>
          <w:szCs w:val="22"/>
          <w:lang w:val="en-GB" w:eastAsia="en-GB"/>
        </w:rPr>
        <w:t xml:space="preserve"> 202</w:t>
      </w:r>
      <w:r w:rsidR="00B87E0E">
        <w:rPr>
          <w:rFonts w:ascii="Arial" w:hAnsi="Arial" w:cs="Arial"/>
          <w:b/>
          <w:sz w:val="22"/>
          <w:szCs w:val="22"/>
          <w:lang w:val="en-GB" w:eastAsia="en-GB"/>
        </w:rPr>
        <w:t>1</w:t>
      </w:r>
      <w:r>
        <w:rPr>
          <w:rFonts w:ascii="Arial" w:hAnsi="Arial" w:cs="Arial"/>
          <w:sz w:val="22"/>
          <w:szCs w:val="22"/>
          <w:lang w:val="en-GB" w:eastAsia="en-GB"/>
        </w:rPr>
        <w:t>) will not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4. Evaluation Process</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Following the publication of this call, the applicants are required to submit their proposals to the NIDF before the closing date.</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Upon receipt of the proposals, the NIDF shall first assess the admissibility of the applicant’s proposal. The proposal is only admitted for further evaluation where all formal requirements have been met. In all other cases the proposal shall be rejected. Where the proposal is compliant with the formal requirements, it will be submitted to the NIDF advisory panel (AP) for evaluation. The AP will make recommendations to the NIDF steering committee (SC). </w:t>
      </w:r>
    </w:p>
    <w:p w:rsidR="00372A43" w:rsidRDefault="00903CD1">
      <w:pPr>
        <w:spacing w:line="360" w:lineRule="auto"/>
        <w:jc w:val="both"/>
        <w:rPr>
          <w:rFonts w:ascii="Arial" w:hAnsi="Arial" w:cs="Arial"/>
          <w:b/>
          <w:sz w:val="22"/>
          <w:szCs w:val="22"/>
        </w:rPr>
      </w:pPr>
      <w:r>
        <w:rPr>
          <w:rFonts w:ascii="Arial" w:hAnsi="Arial" w:cs="Arial"/>
          <w:sz w:val="22"/>
          <w:szCs w:val="22"/>
        </w:rPr>
        <w:t xml:space="preserve">The NIDF SC will evaluate the proposal and either approve or reject proposals. The outcome of this evaluation process will be communicated to all the applicants. </w:t>
      </w:r>
    </w:p>
    <w:p w:rsidR="00C924D5" w:rsidRDefault="00C924D5">
      <w:pPr>
        <w:pStyle w:val="MainText"/>
        <w:tabs>
          <w:tab w:val="left" w:pos="9923"/>
        </w:tabs>
        <w:spacing w:before="120" w:line="360" w:lineRule="auto"/>
        <w:ind w:firstLine="0"/>
        <w:rPr>
          <w:rFonts w:ascii="Arial" w:hAnsi="Arial" w:cs="Arial"/>
          <w:b/>
          <w:sz w:val="22"/>
          <w:szCs w:val="22"/>
        </w:rPr>
      </w:pPr>
    </w:p>
    <w:p w:rsidR="00556661" w:rsidRDefault="00556661">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5. How to submit an </w:t>
      </w:r>
      <w:proofErr w:type="spellStart"/>
      <w:r>
        <w:rPr>
          <w:rFonts w:ascii="Arial" w:hAnsi="Arial" w:cs="Arial"/>
          <w:b/>
          <w:sz w:val="22"/>
          <w:szCs w:val="22"/>
        </w:rPr>
        <w:t>EoI</w:t>
      </w:r>
      <w:proofErr w:type="spellEnd"/>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Applicants wishing to apply should submit their proposals to </w:t>
      </w:r>
      <w:hyperlink r:id="rId12" w:history="1">
        <w:r>
          <w:rPr>
            <w:rStyle w:val="Hyperlink"/>
            <w:rFonts w:ascii="Arial" w:hAnsi="Arial" w:cs="Arial"/>
            <w:sz w:val="22"/>
            <w:szCs w:val="22"/>
            <w:lang w:val="en-GB"/>
          </w:rPr>
          <w:t>nidf@csir.co.za</w:t>
        </w:r>
      </w:hyperlink>
      <w:r w:rsidR="00B87E0E">
        <w:rPr>
          <w:rFonts w:ascii="Arial" w:hAnsi="Arial" w:cs="Arial"/>
          <w:sz w:val="22"/>
          <w:szCs w:val="22"/>
        </w:rPr>
        <w:t xml:space="preserve"> by </w:t>
      </w:r>
      <w:ins w:id="6" w:author="CNdlazi" w:date="2021-05-03T14:17:00Z">
        <w:r w:rsidR="0080532D">
          <w:rPr>
            <w:rFonts w:ascii="Arial" w:hAnsi="Arial" w:cs="Arial"/>
            <w:sz w:val="22"/>
            <w:szCs w:val="22"/>
          </w:rPr>
          <w:t xml:space="preserve">17 May 2021 </w:t>
        </w:r>
      </w:ins>
      <w:del w:id="7" w:author="CNdlazi" w:date="2021-05-03T14:17:00Z">
        <w:r w:rsidR="0049557A" w:rsidDel="0080532D">
          <w:rPr>
            <w:rFonts w:ascii="Arial" w:hAnsi="Arial" w:cs="Arial"/>
            <w:sz w:val="22"/>
            <w:szCs w:val="22"/>
          </w:rPr>
          <w:delText>30</w:delText>
        </w:r>
        <w:r w:rsidR="00565C95" w:rsidDel="0080532D">
          <w:rPr>
            <w:rFonts w:ascii="Arial" w:hAnsi="Arial" w:cs="Arial"/>
            <w:sz w:val="22"/>
            <w:szCs w:val="22"/>
          </w:rPr>
          <w:delText xml:space="preserve"> April</w:delText>
        </w:r>
        <w:r w:rsidR="00B87E0E" w:rsidDel="0080532D">
          <w:rPr>
            <w:rFonts w:ascii="Arial" w:hAnsi="Arial" w:cs="Arial"/>
            <w:sz w:val="22"/>
            <w:szCs w:val="22"/>
          </w:rPr>
          <w:delText xml:space="preserve"> 2021</w:delText>
        </w:r>
        <w:r w:rsidDel="0080532D">
          <w:rPr>
            <w:rFonts w:ascii="Arial" w:hAnsi="Arial" w:cs="Arial"/>
            <w:sz w:val="22"/>
            <w:szCs w:val="22"/>
          </w:rPr>
          <w:delText xml:space="preserve"> </w:delText>
        </w:r>
      </w:del>
      <w:r>
        <w:rPr>
          <w:rFonts w:ascii="Arial" w:hAnsi="Arial" w:cs="Arial"/>
          <w:sz w:val="22"/>
          <w:szCs w:val="22"/>
        </w:rPr>
        <w:t>at 16:30. Take note that no late or hand delivered or hand written submissions will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6. Reporting Requirements </w:t>
      </w:r>
    </w:p>
    <w:p w:rsidR="00372A43" w:rsidRDefault="00903CD1">
      <w:p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Successful applicants will be expected to report on any jobs created, increase in revenue, improved competitiveness, as well as sales of products developed as a result of the NIDF support. Evidence of these will be required, and the format will be established during contracting. Any other investment secured and awards received as a result of the NIDF support should also be reported. </w:t>
      </w: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For more information, please contact</w:t>
      </w:r>
      <w:r>
        <w:rPr>
          <w:rFonts w:ascii="Arial" w:hAnsi="Arial" w:cs="Arial"/>
          <w:sz w:val="22"/>
          <w:szCs w:val="22"/>
        </w:rPr>
        <w:t xml:space="preserve"> Dr Mike </w:t>
      </w:r>
      <w:proofErr w:type="spellStart"/>
      <w:r>
        <w:rPr>
          <w:rFonts w:ascii="Arial" w:hAnsi="Arial" w:cs="Arial"/>
          <w:sz w:val="22"/>
          <w:szCs w:val="22"/>
        </w:rPr>
        <w:t>Masukume</w:t>
      </w:r>
      <w:proofErr w:type="spellEnd"/>
      <w:r>
        <w:rPr>
          <w:rFonts w:ascii="Arial" w:hAnsi="Arial" w:cs="Arial"/>
          <w:sz w:val="22"/>
          <w:szCs w:val="22"/>
        </w:rPr>
        <w:t xml:space="preserve"> at </w:t>
      </w:r>
      <w:hyperlink r:id="rId13" w:history="1">
        <w:r>
          <w:rPr>
            <w:rStyle w:val="Hyperlink"/>
            <w:rFonts w:ascii="Arial" w:hAnsi="Arial" w:cs="Arial"/>
            <w:sz w:val="22"/>
            <w:szCs w:val="22"/>
            <w:lang w:val="en-GB"/>
          </w:rPr>
          <w:t>MMasukume@csir.co.za</w:t>
        </w:r>
      </w:hyperlink>
      <w:r>
        <w:rPr>
          <w:rFonts w:ascii="Arial" w:hAnsi="Arial" w:cs="Arial"/>
          <w:sz w:val="22"/>
          <w:szCs w:val="22"/>
        </w:rPr>
        <w:t xml:space="preserve"> or on 012 841 4269. </w:t>
      </w:r>
    </w:p>
    <w:p w:rsidR="00F259AD" w:rsidRDefault="00F259AD">
      <w:pPr>
        <w:rPr>
          <w:rFonts w:ascii="Arial" w:hAnsi="Arial" w:cs="Arial"/>
          <w:b/>
          <w:sz w:val="22"/>
          <w:szCs w:val="22"/>
        </w:rPr>
      </w:pPr>
    </w:p>
    <w:p w:rsidR="00F259AD" w:rsidRDefault="00F259AD">
      <w:pPr>
        <w:rPr>
          <w:rFonts w:ascii="Arial" w:hAnsi="Arial" w:cs="Arial"/>
          <w:b/>
          <w:sz w:val="22"/>
          <w:szCs w:val="22"/>
        </w:rPr>
      </w:pPr>
    </w:p>
    <w:p w:rsidR="00F259AD" w:rsidRDefault="00F259AD" w:rsidP="00F259AD">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7. </w:t>
      </w:r>
      <w:proofErr w:type="spellStart"/>
      <w:r>
        <w:rPr>
          <w:rFonts w:ascii="Arial" w:hAnsi="Arial" w:cs="Arial"/>
          <w:b/>
          <w:sz w:val="22"/>
          <w:szCs w:val="22"/>
        </w:rPr>
        <w:t>EoI</w:t>
      </w:r>
      <w:proofErr w:type="spellEnd"/>
      <w:r>
        <w:rPr>
          <w:rFonts w:ascii="Arial" w:hAnsi="Arial" w:cs="Arial"/>
          <w:b/>
          <w:sz w:val="22"/>
          <w:szCs w:val="22"/>
        </w:rPr>
        <w:t xml:space="preserve"> template </w:t>
      </w:r>
    </w:p>
    <w:p w:rsidR="00F259AD" w:rsidRDefault="00F259AD" w:rsidP="00C532D9">
      <w:pPr>
        <w:spacing w:line="360" w:lineRule="auto"/>
        <w:rPr>
          <w:rFonts w:ascii="Arial" w:hAnsi="Arial" w:cs="Arial"/>
          <w:b/>
          <w:sz w:val="22"/>
          <w:szCs w:val="22"/>
          <w:lang w:val="en-ZA" w:eastAsia="en-GB"/>
        </w:rPr>
      </w:pPr>
      <w:r>
        <w:rPr>
          <w:rFonts w:ascii="Arial" w:hAnsi="Arial" w:cs="Arial"/>
          <w:sz w:val="22"/>
          <w:szCs w:val="22"/>
          <w:lang w:val="en-GB" w:eastAsia="en-GB"/>
        </w:rPr>
        <w:t xml:space="preserve">The </w:t>
      </w:r>
      <w:proofErr w:type="spellStart"/>
      <w:r>
        <w:rPr>
          <w:rFonts w:ascii="Arial" w:hAnsi="Arial" w:cs="Arial"/>
          <w:sz w:val="22"/>
          <w:szCs w:val="22"/>
          <w:lang w:val="en-GB" w:eastAsia="en-GB"/>
        </w:rPr>
        <w:t>EoI</w:t>
      </w:r>
      <w:proofErr w:type="spellEnd"/>
      <w:r>
        <w:rPr>
          <w:rFonts w:ascii="Arial" w:hAnsi="Arial" w:cs="Arial"/>
          <w:sz w:val="22"/>
          <w:szCs w:val="22"/>
          <w:lang w:val="en-GB" w:eastAsia="en-GB"/>
        </w:rPr>
        <w:t xml:space="preserve"> template for submission is given below. Please submit only </w:t>
      </w:r>
      <w:r w:rsidR="000D0FBF">
        <w:rPr>
          <w:rFonts w:ascii="Arial" w:hAnsi="Arial" w:cs="Arial"/>
          <w:sz w:val="22"/>
          <w:szCs w:val="22"/>
          <w:lang w:val="en-GB" w:eastAsia="en-GB"/>
        </w:rPr>
        <w:t xml:space="preserve">the </w:t>
      </w:r>
      <w:proofErr w:type="spellStart"/>
      <w:r w:rsidR="000D0FBF">
        <w:rPr>
          <w:rFonts w:ascii="Arial" w:hAnsi="Arial" w:cs="Arial"/>
          <w:sz w:val="22"/>
          <w:szCs w:val="22"/>
          <w:lang w:val="en-GB" w:eastAsia="en-GB"/>
        </w:rPr>
        <w:t>EoI</w:t>
      </w:r>
      <w:proofErr w:type="spellEnd"/>
      <w:r w:rsidR="000D0FBF">
        <w:rPr>
          <w:rFonts w:ascii="Arial" w:hAnsi="Arial" w:cs="Arial"/>
          <w:sz w:val="22"/>
          <w:szCs w:val="22"/>
          <w:lang w:val="en-GB" w:eastAsia="en-GB"/>
        </w:rPr>
        <w:t xml:space="preserve"> pages and not this complete document. </w:t>
      </w:r>
      <w:r>
        <w:rPr>
          <w:rFonts w:ascii="Arial" w:hAnsi="Arial" w:cs="Arial"/>
          <w:b/>
          <w:sz w:val="22"/>
          <w:szCs w:val="22"/>
        </w:rPr>
        <w:br w:type="page"/>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tabs>
          <w:tab w:val="left" w:pos="9923"/>
        </w:tabs>
        <w:spacing w:line="360" w:lineRule="auto"/>
        <w:ind w:firstLine="2880"/>
        <w:rPr>
          <w:rFonts w:ascii="Arial" w:hAnsi="Arial" w:cs="Arial"/>
          <w:sz w:val="22"/>
          <w:szCs w:val="22"/>
          <w:lang w:val="en-ZA"/>
        </w:rPr>
      </w:pPr>
      <w:r>
        <w:rPr>
          <w:rFonts w:ascii="Arial" w:hAnsi="Arial" w:cs="Arial"/>
          <w:b/>
          <w:sz w:val="22"/>
          <w:szCs w:val="22"/>
          <w:lang w:val="en-ZA"/>
        </w:rPr>
        <w:t>Expression of Interest proposal</w:t>
      </w:r>
    </w:p>
    <w:p w:rsidR="00372A43" w:rsidRDefault="00903CD1">
      <w:pPr>
        <w:tabs>
          <w:tab w:val="left" w:pos="9923"/>
        </w:tabs>
        <w:spacing w:line="360" w:lineRule="auto"/>
        <w:jc w:val="center"/>
        <w:rPr>
          <w:rFonts w:ascii="Arial" w:hAnsi="Arial" w:cs="Arial"/>
          <w:b/>
          <w:i/>
          <w:color w:val="012D50"/>
          <w:sz w:val="22"/>
          <w:szCs w:val="22"/>
          <w:lang w:val="en-ZA"/>
        </w:rPr>
      </w:pPr>
      <w:r>
        <w:rPr>
          <w:rFonts w:ascii="Arial" w:hAnsi="Arial" w:cs="Arial"/>
          <w:b/>
          <w:i/>
          <w:color w:val="012D50"/>
          <w:sz w:val="22"/>
          <w:szCs w:val="22"/>
          <w:lang w:val="en-ZA"/>
        </w:rPr>
        <w:t>Successful bidders may be invited for a more detailed interview</w:t>
      </w:r>
    </w:p>
    <w:p w:rsidR="00372A43" w:rsidRDefault="00903CD1">
      <w:pPr>
        <w:tabs>
          <w:tab w:val="left" w:pos="9923"/>
        </w:tabs>
        <w:spacing w:line="360" w:lineRule="auto"/>
        <w:jc w:val="center"/>
        <w:rPr>
          <w:rFonts w:ascii="Arial" w:hAnsi="Arial" w:cs="Arial"/>
          <w:b/>
          <w:color w:val="FF0000"/>
          <w:sz w:val="22"/>
          <w:szCs w:val="22"/>
          <w:lang w:val="en-ZA"/>
        </w:rPr>
      </w:pPr>
      <w:r>
        <w:rPr>
          <w:rFonts w:ascii="Arial" w:hAnsi="Arial" w:cs="Arial"/>
          <w:b/>
          <w:color w:val="FF0000"/>
          <w:sz w:val="22"/>
          <w:szCs w:val="22"/>
          <w:lang w:val="en-ZA"/>
        </w:rPr>
        <w:t xml:space="preserve">Closing date for applications is </w:t>
      </w:r>
      <w:ins w:id="8" w:author="CNdlazi" w:date="2021-05-03T14:18:00Z">
        <w:r w:rsidR="0080532D">
          <w:rPr>
            <w:rFonts w:ascii="Arial" w:hAnsi="Arial" w:cs="Arial"/>
            <w:b/>
            <w:color w:val="FF0000"/>
            <w:sz w:val="22"/>
            <w:szCs w:val="22"/>
          </w:rPr>
          <w:t>Monday</w:t>
        </w:r>
      </w:ins>
      <w:del w:id="9" w:author="CNdlazi" w:date="2021-05-03T14:17:00Z">
        <w:r w:rsidR="0049557A" w:rsidDel="0080532D">
          <w:rPr>
            <w:rFonts w:ascii="Arial" w:hAnsi="Arial" w:cs="Arial"/>
            <w:b/>
            <w:color w:val="FF0000"/>
            <w:sz w:val="22"/>
            <w:szCs w:val="22"/>
          </w:rPr>
          <w:delText>Friday</w:delText>
        </w:r>
      </w:del>
      <w:r w:rsidR="00B87E0E">
        <w:rPr>
          <w:rFonts w:ascii="Arial" w:hAnsi="Arial" w:cs="Arial"/>
          <w:b/>
          <w:color w:val="FF0000"/>
          <w:sz w:val="22"/>
          <w:szCs w:val="22"/>
        </w:rPr>
        <w:t xml:space="preserve">, </w:t>
      </w:r>
      <w:ins w:id="10" w:author="CNdlazi" w:date="2021-05-03T14:18:00Z">
        <w:r w:rsidR="0080532D">
          <w:rPr>
            <w:rFonts w:ascii="Arial" w:hAnsi="Arial" w:cs="Arial"/>
            <w:b/>
            <w:color w:val="FF0000"/>
            <w:sz w:val="22"/>
            <w:szCs w:val="22"/>
          </w:rPr>
          <w:t>17</w:t>
        </w:r>
      </w:ins>
      <w:del w:id="11" w:author="CNdlazi" w:date="2021-05-03T14:18:00Z">
        <w:r w:rsidR="0049557A" w:rsidDel="0080532D">
          <w:rPr>
            <w:rFonts w:ascii="Arial" w:hAnsi="Arial" w:cs="Arial"/>
            <w:b/>
            <w:color w:val="FF0000"/>
            <w:sz w:val="22"/>
            <w:szCs w:val="22"/>
          </w:rPr>
          <w:delText>30</w:delText>
        </w:r>
      </w:del>
      <w:r w:rsidR="00565C95">
        <w:rPr>
          <w:rFonts w:ascii="Arial" w:hAnsi="Arial" w:cs="Arial"/>
          <w:b/>
          <w:color w:val="FF0000"/>
          <w:sz w:val="22"/>
          <w:szCs w:val="22"/>
        </w:rPr>
        <w:t xml:space="preserve"> </w:t>
      </w:r>
      <w:ins w:id="12" w:author="CNdlazi" w:date="2021-05-03T14:18:00Z">
        <w:r w:rsidR="0080532D">
          <w:rPr>
            <w:rFonts w:ascii="Arial" w:hAnsi="Arial" w:cs="Arial"/>
            <w:b/>
            <w:color w:val="FF0000"/>
            <w:sz w:val="22"/>
            <w:szCs w:val="22"/>
          </w:rPr>
          <w:t>May</w:t>
        </w:r>
      </w:ins>
      <w:del w:id="13" w:author="CNdlazi" w:date="2021-05-03T14:18:00Z">
        <w:r w:rsidR="00565C95" w:rsidDel="0080532D">
          <w:rPr>
            <w:rFonts w:ascii="Arial" w:hAnsi="Arial" w:cs="Arial"/>
            <w:b/>
            <w:color w:val="FF0000"/>
            <w:sz w:val="22"/>
            <w:szCs w:val="22"/>
          </w:rPr>
          <w:delText>April</w:delText>
        </w:r>
      </w:del>
      <w:r w:rsidR="00B87E0E">
        <w:rPr>
          <w:rFonts w:ascii="Arial" w:hAnsi="Arial" w:cs="Arial"/>
          <w:b/>
          <w:color w:val="FF0000"/>
          <w:sz w:val="22"/>
          <w:szCs w:val="22"/>
        </w:rPr>
        <w:t xml:space="preserve"> 2021</w:t>
      </w:r>
    </w:p>
    <w:p w:rsidR="00372A43" w:rsidRDefault="00372A43">
      <w:pPr>
        <w:tabs>
          <w:tab w:val="left" w:pos="9923"/>
        </w:tabs>
        <w:spacing w:line="360" w:lineRule="auto"/>
        <w:jc w:val="center"/>
        <w:rPr>
          <w:rFonts w:ascii="Arial" w:hAnsi="Arial" w:cs="Arial"/>
          <w:b/>
          <w:color w:val="FF0000"/>
          <w:sz w:val="22"/>
          <w:szCs w:val="22"/>
          <w:lang w:val="en-ZA"/>
        </w:rPr>
      </w:pPr>
      <w:bookmarkStart w:id="14" w:name="_GoBack"/>
      <w:bookmarkEnd w:id="14"/>
    </w:p>
    <w:p w:rsidR="00372A43" w:rsidRDefault="00372A43">
      <w:pPr>
        <w:tabs>
          <w:tab w:val="left" w:pos="9923"/>
        </w:tabs>
        <w:spacing w:line="360" w:lineRule="auto"/>
        <w:jc w:val="center"/>
        <w:rPr>
          <w:rFonts w:ascii="Arial" w:hAnsi="Arial" w:cs="Arial"/>
          <w:i/>
          <w:color w:val="012D50"/>
          <w:sz w:val="22"/>
          <w:szCs w:val="22"/>
          <w:lang w:val="en-ZA"/>
        </w:rPr>
      </w:pPr>
    </w:p>
    <w:p w:rsidR="00372A43" w:rsidRDefault="00903CD1">
      <w:pPr>
        <w:tabs>
          <w:tab w:val="left" w:pos="9923"/>
        </w:tabs>
        <w:spacing w:line="360" w:lineRule="auto"/>
        <w:jc w:val="center"/>
        <w:rPr>
          <w:rFonts w:ascii="Arial" w:hAnsi="Arial" w:cs="Arial"/>
          <w:color w:val="012D50"/>
          <w:sz w:val="22"/>
          <w:szCs w:val="22"/>
          <w:lang w:val="en-ZA"/>
        </w:rPr>
      </w:pPr>
      <w:r>
        <w:rPr>
          <w:rFonts w:ascii="Arial" w:hAnsi="Arial" w:cs="Arial"/>
          <w:b/>
          <w:sz w:val="22"/>
          <w:szCs w:val="22"/>
          <w:lang w:val="en-ZA"/>
        </w:rPr>
        <w:t xml:space="preserve">Please e-mail PDF versions of completed submission forms to </w:t>
      </w:r>
      <w:hyperlink r:id="rId14" w:history="1">
        <w:r>
          <w:rPr>
            <w:rStyle w:val="Hyperlink"/>
            <w:rFonts w:ascii="Arial" w:hAnsi="Arial" w:cs="Arial"/>
            <w:sz w:val="22"/>
            <w:szCs w:val="22"/>
            <w:lang w:val="en-GB" w:eastAsia="en-GB"/>
          </w:rPr>
          <w:t>nidf@csir.co.za</w:t>
        </w:r>
      </w:hyperlink>
      <w:r>
        <w:rPr>
          <w:rFonts w:ascii="Arial" w:hAnsi="Arial" w:cs="Arial"/>
          <w:b/>
          <w:color w:val="012D50"/>
          <w:sz w:val="22"/>
          <w:szCs w:val="22"/>
          <w:lang w:val="en-ZA"/>
        </w:rPr>
        <w:t xml:space="preserve"> </w:t>
      </w:r>
    </w:p>
    <w:tbl>
      <w:tblPr>
        <w:tblStyle w:val="TableGrid"/>
        <w:tblW w:w="10485" w:type="dxa"/>
        <w:tblLayout w:type="fixed"/>
        <w:tblLook w:val="0000" w:firstRow="0" w:lastRow="0" w:firstColumn="0" w:lastColumn="0" w:noHBand="0" w:noVBand="0"/>
      </w:tblPr>
      <w:tblGrid>
        <w:gridCol w:w="1980"/>
        <w:gridCol w:w="1701"/>
        <w:gridCol w:w="702"/>
        <w:gridCol w:w="769"/>
        <w:gridCol w:w="513"/>
        <w:gridCol w:w="57"/>
        <w:gridCol w:w="281"/>
        <w:gridCol w:w="308"/>
        <w:gridCol w:w="457"/>
        <w:gridCol w:w="1017"/>
        <w:gridCol w:w="325"/>
        <w:gridCol w:w="249"/>
        <w:gridCol w:w="28"/>
        <w:gridCol w:w="480"/>
        <w:gridCol w:w="1618"/>
      </w:tblGrid>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Enterprise name:</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CIPC registration number:</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Contact person(s):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Name and surname:</w:t>
            </w:r>
          </w:p>
          <w:p w:rsidR="00372A43" w:rsidRDefault="00903CD1">
            <w:pPr>
              <w:tabs>
                <w:tab w:val="left" w:pos="9923"/>
              </w:tabs>
              <w:spacing w:line="360" w:lineRule="auto"/>
              <w:rPr>
                <w:rFonts w:ascii="Arial" w:hAnsi="Arial" w:cs="Arial"/>
                <w:sz w:val="22"/>
                <w:szCs w:val="22"/>
                <w:lang w:val="en-ZA"/>
              </w:rPr>
            </w:pPr>
            <w:r>
              <w:rPr>
                <w:rFonts w:ascii="Arial" w:hAnsi="Arial" w:cs="Arial"/>
                <w:b/>
                <w:sz w:val="22"/>
                <w:szCs w:val="22"/>
                <w:lang w:val="en-ZA"/>
              </w:rPr>
              <w:t>Position in enterprise:</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Contact details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E-mail:</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Landline:</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Cell number:</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Physical address of enterprise:</w:t>
            </w:r>
          </w:p>
          <w:p w:rsidR="00372A43" w:rsidRDefault="00372A43">
            <w:pPr>
              <w:tabs>
                <w:tab w:val="left" w:pos="9923"/>
              </w:tabs>
              <w:spacing w:line="360" w:lineRule="auto"/>
              <w:rPr>
                <w:rFonts w:ascii="Arial" w:hAnsi="Arial" w:cs="Arial"/>
                <w:b/>
                <w:sz w:val="22"/>
                <w:szCs w:val="22"/>
                <w:lang w:val="en-ZA"/>
              </w:rPr>
            </w:pP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Postal address of enterprise:</w:t>
            </w:r>
          </w:p>
          <w:p w:rsidR="00372A43" w:rsidRDefault="00372A43">
            <w:pPr>
              <w:tabs>
                <w:tab w:val="left" w:pos="9923"/>
              </w:tabs>
              <w:spacing w:line="360" w:lineRule="auto"/>
              <w:rPr>
                <w:rFonts w:ascii="Arial" w:hAnsi="Arial" w:cs="Arial"/>
                <w:b/>
                <w:sz w:val="22"/>
                <w:szCs w:val="22"/>
                <w:lang w:val="en-ZA"/>
              </w:rPr>
            </w:pPr>
          </w:p>
        </w:tc>
      </w:tr>
      <w:tr w:rsidR="00372A43">
        <w:trPr>
          <w:trHeight w:val="134"/>
        </w:trPr>
        <w:tc>
          <w:tcPr>
            <w:tcW w:w="1980" w:type="dxa"/>
            <w:vMerge w:val="restart"/>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Ownership arrangement</w:t>
            </w:r>
          </w:p>
        </w:tc>
        <w:tc>
          <w:tcPr>
            <w:tcW w:w="3172" w:type="dxa"/>
            <w:gridSpan w:val="3"/>
            <w:vMerge w:val="restart"/>
            <w:vAlign w:val="center"/>
          </w:tcPr>
          <w:p w:rsidR="00372A43" w:rsidRDefault="00372A43">
            <w:pPr>
              <w:tabs>
                <w:tab w:val="left" w:pos="9923"/>
              </w:tabs>
              <w:spacing w:line="360" w:lineRule="auto"/>
              <w:rPr>
                <w:rFonts w:ascii="Arial" w:hAnsi="Arial" w:cs="Arial"/>
                <w:sz w:val="22"/>
                <w:szCs w:val="22"/>
                <w:lang w:val="en-ZA"/>
              </w:rPr>
            </w:pPr>
          </w:p>
        </w:tc>
        <w:tc>
          <w:tcPr>
            <w:tcW w:w="2958" w:type="dxa"/>
            <w:gridSpan w:val="7"/>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Demographic</w:t>
            </w:r>
          </w:p>
        </w:tc>
        <w:tc>
          <w:tcPr>
            <w:tcW w:w="2375" w:type="dxa"/>
            <w:gridSpan w:val="4"/>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Gender</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Merge/>
            <w:vAlign w:val="center"/>
          </w:tcPr>
          <w:p w:rsidR="00372A43" w:rsidRDefault="00372A43">
            <w:pPr>
              <w:tabs>
                <w:tab w:val="left" w:pos="9923"/>
              </w:tabs>
              <w:spacing w:line="360" w:lineRule="auto"/>
              <w:rPr>
                <w:rFonts w:ascii="Arial" w:hAnsi="Arial" w:cs="Arial"/>
                <w:sz w:val="22"/>
                <w:szCs w:val="22"/>
                <w:lang w:val="en-ZA"/>
              </w:rPr>
            </w:pPr>
          </w:p>
        </w:tc>
        <w:tc>
          <w:tcPr>
            <w:tcW w:w="1616" w:type="dxa"/>
            <w:gridSpan w:val="5"/>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Black</w:t>
            </w:r>
          </w:p>
        </w:tc>
        <w:tc>
          <w:tcPr>
            <w:tcW w:w="1342" w:type="dxa"/>
            <w:gridSpan w:val="2"/>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White</w:t>
            </w:r>
          </w:p>
        </w:tc>
        <w:tc>
          <w:tcPr>
            <w:tcW w:w="757" w:type="dxa"/>
            <w:gridSpan w:val="3"/>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M</w:t>
            </w:r>
          </w:p>
        </w:tc>
        <w:tc>
          <w:tcPr>
            <w:tcW w:w="1618" w:type="dxa"/>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F</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Align w:val="center"/>
          </w:tcPr>
          <w:p w:rsidR="00372A43" w:rsidRDefault="00903CD1">
            <w:pPr>
              <w:tabs>
                <w:tab w:val="left" w:pos="9923"/>
              </w:tabs>
              <w:spacing w:line="360" w:lineRule="auto"/>
              <w:jc w:val="right"/>
              <w:rPr>
                <w:rFonts w:ascii="Arial" w:hAnsi="Arial" w:cs="Arial"/>
                <w:sz w:val="22"/>
                <w:szCs w:val="22"/>
                <w:lang w:val="en-ZA"/>
              </w:rPr>
            </w:pPr>
            <w:r>
              <w:rPr>
                <w:rFonts w:ascii="Arial" w:hAnsi="Arial" w:cs="Arial"/>
                <w:sz w:val="22"/>
                <w:szCs w:val="22"/>
                <w:lang w:val="en-ZA"/>
              </w:rPr>
              <w:t>Mark with X</w:t>
            </w:r>
          </w:p>
        </w:tc>
        <w:tc>
          <w:tcPr>
            <w:tcW w:w="1616" w:type="dxa"/>
            <w:gridSpan w:val="5"/>
            <w:vAlign w:val="center"/>
          </w:tcPr>
          <w:p w:rsidR="00372A43" w:rsidRDefault="00372A43">
            <w:pPr>
              <w:tabs>
                <w:tab w:val="left" w:pos="9923"/>
              </w:tabs>
              <w:spacing w:line="360" w:lineRule="auto"/>
              <w:jc w:val="center"/>
              <w:rPr>
                <w:rFonts w:ascii="Arial" w:hAnsi="Arial" w:cs="Arial"/>
                <w:sz w:val="22"/>
                <w:szCs w:val="22"/>
                <w:lang w:val="en-ZA"/>
              </w:rPr>
            </w:pPr>
          </w:p>
        </w:tc>
        <w:tc>
          <w:tcPr>
            <w:tcW w:w="1342" w:type="dxa"/>
            <w:gridSpan w:val="2"/>
            <w:vAlign w:val="center"/>
          </w:tcPr>
          <w:p w:rsidR="00372A43" w:rsidRDefault="00372A43">
            <w:pPr>
              <w:tabs>
                <w:tab w:val="left" w:pos="9923"/>
              </w:tabs>
              <w:spacing w:line="360" w:lineRule="auto"/>
              <w:jc w:val="center"/>
              <w:rPr>
                <w:rFonts w:ascii="Arial" w:hAnsi="Arial" w:cs="Arial"/>
                <w:sz w:val="22"/>
                <w:szCs w:val="22"/>
                <w:lang w:val="en-ZA"/>
              </w:rPr>
            </w:pPr>
          </w:p>
        </w:tc>
        <w:tc>
          <w:tcPr>
            <w:tcW w:w="757" w:type="dxa"/>
            <w:gridSpan w:val="3"/>
            <w:vAlign w:val="center"/>
          </w:tcPr>
          <w:p w:rsidR="00372A43" w:rsidRDefault="00372A43">
            <w:pPr>
              <w:tabs>
                <w:tab w:val="left" w:pos="9923"/>
              </w:tabs>
              <w:spacing w:line="360" w:lineRule="auto"/>
              <w:jc w:val="center"/>
              <w:rPr>
                <w:rFonts w:ascii="Arial" w:hAnsi="Arial" w:cs="Arial"/>
                <w:sz w:val="22"/>
                <w:szCs w:val="22"/>
                <w:lang w:val="en-ZA"/>
              </w:rPr>
            </w:pPr>
          </w:p>
        </w:tc>
        <w:tc>
          <w:tcPr>
            <w:tcW w:w="1618" w:type="dxa"/>
            <w:vAlign w:val="center"/>
          </w:tcPr>
          <w:p w:rsidR="00372A43" w:rsidRDefault="00372A43">
            <w:pPr>
              <w:tabs>
                <w:tab w:val="left" w:pos="9923"/>
              </w:tabs>
              <w:spacing w:line="360" w:lineRule="auto"/>
              <w:jc w:val="center"/>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color w:val="000000"/>
                <w:sz w:val="22"/>
                <w:szCs w:val="22"/>
                <w:lang w:val="en-ZA"/>
              </w:rPr>
              <w:t>Directors/ members: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Years in business: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372A43">
            <w:pPr>
              <w:tabs>
                <w:tab w:val="left" w:pos="9923"/>
              </w:tabs>
              <w:spacing w:line="360" w:lineRule="auto"/>
              <w:rPr>
                <w:rFonts w:ascii="Arial" w:hAnsi="Arial" w:cs="Arial"/>
                <w:b/>
                <w:color w:val="000000"/>
                <w:sz w:val="22"/>
                <w:szCs w:val="22"/>
                <w:lang w:val="en-ZA"/>
              </w:rPr>
            </w:pPr>
          </w:p>
        </w:tc>
        <w:tc>
          <w:tcPr>
            <w:tcW w:w="8505" w:type="dxa"/>
            <w:gridSpan w:val="14"/>
            <w:vAlign w:val="center"/>
          </w:tcPr>
          <w:p w:rsidR="00372A43" w:rsidRDefault="00372A43">
            <w:pPr>
              <w:rPr>
                <w:rFonts w:ascii="Arial" w:hAnsi="Arial" w:cs="Arial"/>
                <w:color w:val="000000"/>
                <w:sz w:val="22"/>
                <w:szCs w:val="22"/>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Annual revenue (if any):</w:t>
            </w:r>
          </w:p>
        </w:tc>
        <w:tc>
          <w:tcPr>
            <w:tcW w:w="8505" w:type="dxa"/>
            <w:gridSpan w:val="14"/>
            <w:vAlign w:val="center"/>
          </w:tcPr>
          <w:tbl>
            <w:tblPr>
              <w:tblW w:w="7963" w:type="dxa"/>
              <w:tblLayout w:type="fixed"/>
              <w:tblLook w:val="04A0" w:firstRow="1" w:lastRow="0" w:firstColumn="1" w:lastColumn="0" w:noHBand="0" w:noVBand="1"/>
            </w:tblPr>
            <w:tblGrid>
              <w:gridCol w:w="2009"/>
              <w:gridCol w:w="1134"/>
              <w:gridCol w:w="1276"/>
              <w:gridCol w:w="1559"/>
              <w:gridCol w:w="992"/>
              <w:gridCol w:w="993"/>
            </w:tblGrid>
            <w:tr w:rsidR="00372A43">
              <w:trPr>
                <w:trHeight w:val="29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lang w:val="en-ZA" w:eastAsia="en-ZA"/>
                    </w:rPr>
                  </w:pPr>
                  <w:r>
                    <w:rPr>
                      <w:rFonts w:ascii="Arial" w:hAnsi="Arial" w:cs="Arial"/>
                      <w:color w:val="000000"/>
                      <w:sz w:val="22"/>
                      <w:szCs w:val="22"/>
                    </w:rPr>
                    <w:t xml:space="preserve">Turnover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0-R150k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R151k-R500k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R501k-R500k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R5001k-R25M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R25M-R50M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w:t>
                  </w:r>
                </w:p>
              </w:tc>
            </w:tr>
            <w:tr w:rsidR="00372A43">
              <w:trPr>
                <w:trHeight w:val="87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xml:space="preserve">Asset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Micro (&lt;R100k)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Very Small (R101k-R500k)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Small (R501k-R4.5M)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Medium (R4.5M-R18M)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Large (R18M+)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r>
          </w:tbl>
          <w:p w:rsidR="00372A43" w:rsidRDefault="00372A43">
            <w:pPr>
              <w:tabs>
                <w:tab w:val="left" w:pos="9923"/>
              </w:tabs>
              <w:spacing w:line="360" w:lineRule="auto"/>
              <w:rPr>
                <w:rFonts w:ascii="Arial" w:hAnsi="Arial" w:cs="Arial"/>
                <w:sz w:val="22"/>
                <w:szCs w:val="22"/>
                <w:lang w:val="en-ZA"/>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Number of current employees</w:t>
            </w:r>
          </w:p>
        </w:tc>
        <w:tc>
          <w:tcPr>
            <w:tcW w:w="2403"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 xml:space="preserve">Permanent:                                 </w:t>
            </w:r>
          </w:p>
        </w:tc>
        <w:tc>
          <w:tcPr>
            <w:tcW w:w="1928"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1474"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Temporary:</w:t>
            </w:r>
          </w:p>
        </w:tc>
        <w:tc>
          <w:tcPr>
            <w:tcW w:w="2700" w:type="dxa"/>
            <w:gridSpan w:val="5"/>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Applicable Industry:</w:t>
            </w:r>
          </w:p>
          <w:p w:rsidR="00372A43" w:rsidRDefault="00903CD1">
            <w:pPr>
              <w:tabs>
                <w:tab w:val="left" w:pos="9923"/>
              </w:tabs>
              <w:spacing w:line="360" w:lineRule="auto"/>
              <w:rPr>
                <w:rFonts w:ascii="Arial" w:hAnsi="Arial" w:cs="Arial"/>
                <w:color w:val="012D50"/>
                <w:sz w:val="22"/>
                <w:szCs w:val="22"/>
                <w:lang w:val="en-ZA"/>
              </w:rPr>
            </w:pPr>
            <w:r>
              <w:rPr>
                <w:rFonts w:ascii="Arial" w:hAnsi="Arial" w:cs="Arial"/>
                <w:color w:val="012D50"/>
                <w:sz w:val="22"/>
                <w:szCs w:val="22"/>
                <w:lang w:val="en-ZA"/>
              </w:rPr>
              <w:t>(E.g. Chemical or Polymer or nanotechnology)</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BBEEE status level:</w:t>
            </w:r>
          </w:p>
        </w:tc>
        <w:tc>
          <w:tcPr>
            <w:tcW w:w="3742"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4763" w:type="dxa"/>
            <w:gridSpan w:val="9"/>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Attach BBEEE certificate/or affidavit</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 xml:space="preserve">Date of this </w:t>
            </w:r>
            <w:r>
              <w:rPr>
                <w:rFonts w:ascii="Arial" w:hAnsi="Arial" w:cs="Arial"/>
                <w:b/>
                <w:sz w:val="22"/>
                <w:szCs w:val="22"/>
                <w:lang w:val="en-ZA"/>
              </w:rPr>
              <w:t>application:</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1. Description of your core business and whether or not you are currently manufacturing and/or selling products, as well as your current turnover.</w:t>
            </w: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Core business:</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 xml:space="preserve">Current status of manufacture and </w:t>
            </w:r>
            <w:proofErr w:type="spellStart"/>
            <w:r>
              <w:rPr>
                <w:rFonts w:ascii="Arial" w:hAnsi="Arial" w:cs="Arial"/>
                <w:b/>
                <w:color w:val="000000"/>
                <w:sz w:val="22"/>
                <w:szCs w:val="22"/>
                <w:lang w:val="en-ZA"/>
              </w:rPr>
              <w:t>scale</w:t>
            </w:r>
            <w:proofErr w:type="spellEnd"/>
            <w:r>
              <w:rPr>
                <w:rFonts w:ascii="Arial" w:hAnsi="Arial" w:cs="Arial"/>
                <w:b/>
                <w:color w:val="000000"/>
                <w:sz w:val="22"/>
                <w:szCs w:val="22"/>
                <w:lang w:val="en-ZA"/>
              </w:rPr>
              <w:t xml:space="preserve"> at which manufacturing:</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t>Current turnover:</w:t>
            </w: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2. Description of the market need addressed by your product/processes and the potential market size (try and be as specific as possible).</w:t>
            </w:r>
          </w:p>
        </w:tc>
      </w:tr>
      <w:tr w:rsidR="00372A43">
        <w:tc>
          <w:tcPr>
            <w:tcW w:w="10485" w:type="dxa"/>
            <w:gridSpan w:val="15"/>
          </w:tcPr>
          <w:p w:rsidR="00372A43" w:rsidRDefault="00372A43">
            <w:pPr>
              <w:tabs>
                <w:tab w:val="left" w:pos="9923"/>
              </w:tabs>
              <w:spacing w:line="360" w:lineRule="auto"/>
              <w:jc w:val="both"/>
              <w:rPr>
                <w:rFonts w:ascii="Arial" w:hAnsi="Arial" w:cs="Arial"/>
                <w:b/>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need:</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size: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Route to market (identified or already in place?):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3. Description of the product(s) you wish to manufacture and what differentiates them from competitor products.</w:t>
            </w:r>
          </w:p>
        </w:tc>
      </w:tr>
      <w:tr w:rsidR="00372A43">
        <w:trPr>
          <w:trHeight w:val="1035"/>
        </w:trPr>
        <w:tc>
          <w:tcPr>
            <w:tcW w:w="10485" w:type="dxa"/>
            <w:gridSpan w:val="15"/>
          </w:tcPr>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rPr>
          <w:trHeight w:val="1035"/>
        </w:trPr>
        <w:tc>
          <w:tcPr>
            <w:tcW w:w="10485" w:type="dxa"/>
            <w:gridSpan w:val="15"/>
          </w:tcPr>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t>4</w:t>
            </w:r>
            <w:r>
              <w:rPr>
                <w:rFonts w:ascii="Arial" w:hAnsi="Arial" w:cs="Arial"/>
                <w:color w:val="000000"/>
                <w:sz w:val="22"/>
                <w:szCs w:val="22"/>
                <w:lang w:val="en-ZA"/>
              </w:rPr>
              <w:t xml:space="preserve">. </w:t>
            </w:r>
            <w:r w:rsidR="00131559">
              <w:rPr>
                <w:rFonts w:ascii="Arial" w:hAnsi="Arial" w:cs="Arial"/>
                <w:b/>
                <w:color w:val="000000"/>
                <w:sz w:val="22"/>
                <w:szCs w:val="22"/>
                <w:lang w:val="en-ZA"/>
              </w:rPr>
              <w:t xml:space="preserve">Description of </w:t>
            </w:r>
            <w:r>
              <w:rPr>
                <w:rFonts w:ascii="Arial" w:hAnsi="Arial" w:cs="Arial"/>
                <w:b/>
                <w:color w:val="000000"/>
                <w:sz w:val="22"/>
                <w:szCs w:val="22"/>
                <w:lang w:val="en-ZA"/>
              </w:rPr>
              <w:t xml:space="preserve">Support </w:t>
            </w:r>
            <w:r w:rsidR="00131559">
              <w:rPr>
                <w:rFonts w:ascii="Arial" w:hAnsi="Arial" w:cs="Arial"/>
                <w:b/>
                <w:color w:val="000000"/>
                <w:sz w:val="22"/>
                <w:szCs w:val="22"/>
                <w:lang w:val="en-ZA"/>
              </w:rPr>
              <w:t>required from the NIDF</w:t>
            </w:r>
            <w:r>
              <w:rPr>
                <w:rFonts w:ascii="Arial" w:hAnsi="Arial" w:cs="Arial"/>
                <w:b/>
                <w:color w:val="000000"/>
                <w:sz w:val="22"/>
                <w:szCs w:val="22"/>
                <w:lang w:val="en-ZA"/>
              </w:rPr>
              <w:t>:</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Specify what support is needed from the NIDF.</w:t>
            </w:r>
          </w:p>
          <w:p w:rsidR="00131559" w:rsidRDefault="00131559">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5. Description of the technology you plan to use to manufacture the product.</w:t>
            </w:r>
          </w:p>
        </w:tc>
      </w:tr>
      <w:tr w:rsidR="00372A43">
        <w:trPr>
          <w:trHeight w:val="157"/>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6. What is the expected development time to market?</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spacing w:after="200" w:line="276" w:lineRule="auto"/>
              <w:jc w:val="both"/>
              <w:rPr>
                <w:rFonts w:ascii="Arial" w:hAnsi="Arial" w:cs="Arial"/>
                <w:sz w:val="22"/>
                <w:szCs w:val="22"/>
              </w:rPr>
            </w:pPr>
            <w:r>
              <w:rPr>
                <w:rFonts w:ascii="Arial" w:hAnsi="Arial" w:cs="Arial"/>
                <w:b/>
                <w:sz w:val="22"/>
                <w:szCs w:val="22"/>
                <w:lang w:val="en-ZA"/>
              </w:rPr>
              <w:t>7. Please indicate the potential social and economic impact of the proposed business, specify cost benefit analysis</w:t>
            </w:r>
            <w:r>
              <w:rPr>
                <w:rFonts w:ascii="Arial" w:hAnsi="Arial" w:cs="Arial"/>
                <w:sz w:val="22"/>
                <w:szCs w:val="22"/>
              </w:rPr>
              <w:t xml:space="preserve"> </w:t>
            </w:r>
            <w:r>
              <w:rPr>
                <w:rFonts w:ascii="Arial" w:hAnsi="Arial" w:cs="Arial"/>
                <w:b/>
                <w:sz w:val="22"/>
                <w:szCs w:val="22"/>
                <w:lang w:val="en-ZA"/>
              </w:rPr>
              <w:t>(budgets, resource requirements, capital budgeting analysis).</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8. Please indicate the job creation potential of your business.</w:t>
            </w:r>
          </w:p>
        </w:tc>
      </w:tr>
      <w:tr w:rsidR="00372A43">
        <w:trPr>
          <w:trHeight w:val="247"/>
        </w:trPr>
        <w:tc>
          <w:tcPr>
            <w:tcW w:w="6003" w:type="dxa"/>
            <w:gridSpan w:val="7"/>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Type of job:</w:t>
            </w:r>
          </w:p>
        </w:tc>
        <w:tc>
          <w:tcPr>
            <w:tcW w:w="2384" w:type="dxa"/>
            <w:gridSpan w:val="6"/>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Number</w:t>
            </w:r>
          </w:p>
        </w:tc>
        <w:tc>
          <w:tcPr>
            <w:tcW w:w="2098" w:type="dxa"/>
            <w:gridSpan w:val="2"/>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By when</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Existing permanent jobs </w:t>
            </w:r>
            <w:r>
              <w:rPr>
                <w:rFonts w:ascii="Arial" w:hAnsi="Arial" w:cs="Arial"/>
                <w:color w:val="012D50"/>
                <w:sz w:val="22"/>
                <w:szCs w:val="22"/>
                <w:lang w:val="en-ZA"/>
              </w:rPr>
              <w:t xml:space="preserve">(permanent jobs currently in the enterprise): </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49557A">
            <w:pPr>
              <w:tabs>
                <w:tab w:val="left" w:pos="9923"/>
              </w:tabs>
              <w:spacing w:line="360" w:lineRule="auto"/>
              <w:jc w:val="both"/>
              <w:rPr>
                <w:rFonts w:ascii="Arial" w:hAnsi="Arial" w:cs="Arial"/>
                <w:sz w:val="22"/>
                <w:szCs w:val="22"/>
                <w:lang w:val="en-ZA"/>
              </w:rPr>
            </w:pPr>
            <w:r>
              <w:rPr>
                <w:rFonts w:ascii="Arial" w:hAnsi="Arial" w:cs="Arial"/>
                <w:sz w:val="22"/>
                <w:szCs w:val="22"/>
                <w:lang w:val="en-ZA"/>
              </w:rPr>
              <w:t>April</w:t>
            </w:r>
            <w:r w:rsidR="00903CD1">
              <w:rPr>
                <w:rFonts w:ascii="Arial" w:hAnsi="Arial" w:cs="Arial"/>
                <w:sz w:val="22"/>
                <w:szCs w:val="22"/>
                <w:lang w:val="en-ZA"/>
              </w:rPr>
              <w:t xml:space="preserve"> 202</w:t>
            </w:r>
            <w:r w:rsidR="00BE328A">
              <w:rPr>
                <w:rFonts w:ascii="Arial" w:hAnsi="Arial" w:cs="Arial"/>
                <w:sz w:val="22"/>
                <w:szCs w:val="22"/>
                <w:lang w:val="en-ZA"/>
              </w:rPr>
              <w:t>1</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permanent jobs </w:t>
            </w:r>
            <w:r>
              <w:rPr>
                <w:rFonts w:ascii="Arial" w:hAnsi="Arial" w:cs="Arial"/>
                <w:color w:val="012D50"/>
                <w:sz w:val="22"/>
                <w:szCs w:val="22"/>
                <w:lang w:val="en-ZA"/>
              </w:rPr>
              <w:t>(permanent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temporary jobs </w:t>
            </w:r>
            <w:r>
              <w:rPr>
                <w:rFonts w:ascii="Arial" w:hAnsi="Arial" w:cs="Arial"/>
                <w:color w:val="012D50"/>
                <w:sz w:val="22"/>
                <w:szCs w:val="22"/>
                <w:lang w:val="en-ZA"/>
              </w:rPr>
              <w:t>(temporary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10"/>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permanent jobs </w:t>
            </w:r>
            <w:r>
              <w:rPr>
                <w:rFonts w:ascii="Arial" w:hAnsi="Arial" w:cs="Arial"/>
                <w:color w:val="012D50"/>
                <w:sz w:val="22"/>
                <w:szCs w:val="22"/>
                <w:lang w:val="en-ZA"/>
              </w:rPr>
              <w:t>(permanent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temporary jobs </w:t>
            </w:r>
            <w:r>
              <w:rPr>
                <w:rFonts w:ascii="Arial" w:hAnsi="Arial" w:cs="Arial"/>
                <w:color w:val="012D50"/>
                <w:sz w:val="22"/>
                <w:szCs w:val="22"/>
                <w:lang w:val="en-ZA"/>
              </w:rPr>
              <w:t>(temporary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Other jobs to be created </w:t>
            </w:r>
            <w:r>
              <w:rPr>
                <w:rFonts w:ascii="Arial" w:hAnsi="Arial" w:cs="Arial"/>
                <w:color w:val="244061"/>
                <w:sz w:val="22"/>
                <w:szCs w:val="22"/>
                <w:lang w:val="en-ZA"/>
              </w:rPr>
              <w:t>(specify):</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tc>
      </w:tr>
      <w:tr w:rsidR="00372A43">
        <w:trPr>
          <w:trHeight w:val="665"/>
        </w:trPr>
        <w:tc>
          <w:tcPr>
            <w:tcW w:w="10485" w:type="dxa"/>
            <w:gridSpan w:val="15"/>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9. Please list all sources and value of funding/support received to date. </w:t>
            </w:r>
          </w:p>
        </w:tc>
      </w:tr>
      <w:tr w:rsidR="00372A43">
        <w:trPr>
          <w:trHeight w:val="664"/>
        </w:trPr>
        <w:tc>
          <w:tcPr>
            <w:tcW w:w="1980" w:type="dxa"/>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Source </w:t>
            </w:r>
          </w:p>
          <w:p w:rsidR="00372A43" w:rsidRDefault="00903CD1">
            <w:pPr>
              <w:tabs>
                <w:tab w:val="left" w:pos="9923"/>
              </w:tabs>
              <w:spacing w:line="360" w:lineRule="auto"/>
              <w:rPr>
                <w:rFonts w:ascii="Arial" w:hAnsi="Arial" w:cs="Arial"/>
                <w:b/>
                <w:sz w:val="22"/>
                <w:szCs w:val="22"/>
                <w:lang w:val="en-ZA"/>
              </w:rPr>
            </w:pPr>
            <w:r>
              <w:rPr>
                <w:rFonts w:ascii="Arial" w:hAnsi="Arial" w:cs="Arial"/>
                <w:color w:val="244061"/>
                <w:sz w:val="22"/>
                <w:szCs w:val="22"/>
                <w:lang w:val="en-ZA"/>
              </w:rPr>
              <w:t>(E.g. TIA, IDC, government, venture capital, incubator support, etc.)</w:t>
            </w:r>
          </w:p>
        </w:tc>
        <w:tc>
          <w:tcPr>
            <w:tcW w:w="1701"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Programme</w:t>
            </w:r>
          </w:p>
        </w:tc>
        <w:tc>
          <w:tcPr>
            <w:tcW w:w="1984"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 xml:space="preserve">Nature of support </w:t>
            </w:r>
            <w:r>
              <w:rPr>
                <w:rFonts w:ascii="Arial" w:hAnsi="Arial" w:cs="Arial"/>
                <w:color w:val="244061"/>
                <w:sz w:val="22"/>
                <w:szCs w:val="22"/>
                <w:lang w:val="en-ZA"/>
              </w:rPr>
              <w:t>(funding/training/mentorship, etc.)</w:t>
            </w:r>
          </w:p>
        </w:tc>
        <w:tc>
          <w:tcPr>
            <w:tcW w:w="2694" w:type="dxa"/>
            <w:gridSpan w:val="7"/>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Value of support if known</w:t>
            </w:r>
          </w:p>
        </w:tc>
        <w:tc>
          <w:tcPr>
            <w:tcW w:w="2126"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Period of support</w:t>
            </w:r>
          </w:p>
        </w:tc>
      </w:tr>
      <w:tr w:rsidR="00372A43">
        <w:trPr>
          <w:trHeight w:val="664"/>
        </w:trPr>
        <w:tc>
          <w:tcPr>
            <w:tcW w:w="1980" w:type="dxa"/>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c>
          <w:tcPr>
            <w:tcW w:w="1701" w:type="dxa"/>
          </w:tcPr>
          <w:p w:rsidR="00372A43" w:rsidRDefault="00372A43">
            <w:pPr>
              <w:tabs>
                <w:tab w:val="left" w:pos="9923"/>
              </w:tabs>
              <w:spacing w:line="360" w:lineRule="auto"/>
              <w:jc w:val="both"/>
              <w:rPr>
                <w:rFonts w:ascii="Arial" w:hAnsi="Arial" w:cs="Arial"/>
                <w:b/>
                <w:sz w:val="22"/>
                <w:szCs w:val="22"/>
                <w:lang w:val="en-ZA"/>
              </w:rPr>
            </w:pPr>
          </w:p>
        </w:tc>
        <w:tc>
          <w:tcPr>
            <w:tcW w:w="1984" w:type="dxa"/>
            <w:gridSpan w:val="3"/>
          </w:tcPr>
          <w:p w:rsidR="00372A43" w:rsidRDefault="00372A43">
            <w:pPr>
              <w:tabs>
                <w:tab w:val="left" w:pos="9923"/>
              </w:tabs>
              <w:spacing w:line="360" w:lineRule="auto"/>
              <w:jc w:val="both"/>
              <w:rPr>
                <w:rFonts w:ascii="Arial" w:hAnsi="Arial" w:cs="Arial"/>
                <w:b/>
                <w:sz w:val="22"/>
                <w:szCs w:val="22"/>
                <w:lang w:val="en-ZA"/>
              </w:rPr>
            </w:pPr>
          </w:p>
        </w:tc>
        <w:tc>
          <w:tcPr>
            <w:tcW w:w="2694" w:type="dxa"/>
            <w:gridSpan w:val="7"/>
          </w:tcPr>
          <w:p w:rsidR="00372A43" w:rsidRDefault="00372A43">
            <w:pPr>
              <w:tabs>
                <w:tab w:val="left" w:pos="9923"/>
              </w:tabs>
              <w:spacing w:line="360" w:lineRule="auto"/>
              <w:jc w:val="both"/>
              <w:rPr>
                <w:rFonts w:ascii="Arial" w:hAnsi="Arial" w:cs="Arial"/>
                <w:b/>
                <w:sz w:val="22"/>
                <w:szCs w:val="22"/>
                <w:lang w:val="en-ZA"/>
              </w:rPr>
            </w:pPr>
          </w:p>
        </w:tc>
        <w:tc>
          <w:tcPr>
            <w:tcW w:w="2126" w:type="dxa"/>
            <w:gridSpan w:val="3"/>
          </w:tcPr>
          <w:p w:rsidR="00372A43" w:rsidRDefault="00372A43">
            <w:pPr>
              <w:tabs>
                <w:tab w:val="left" w:pos="9923"/>
              </w:tabs>
              <w:spacing w:line="360" w:lineRule="auto"/>
              <w:jc w:val="both"/>
              <w:rPr>
                <w:rFonts w:ascii="Arial" w:hAnsi="Arial" w:cs="Arial"/>
                <w:b/>
                <w:sz w:val="22"/>
                <w:szCs w:val="22"/>
                <w:lang w:val="en-ZA"/>
              </w:rPr>
            </w:pPr>
          </w:p>
        </w:tc>
      </w:tr>
      <w:tr w:rsidR="00372A43">
        <w:trPr>
          <w:trHeight w:val="263"/>
        </w:trPr>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10. Are you currently incubated/supported by any other incubator, enterprise supply chain development programme, etc.? Please specify and quantify support being received.</w:t>
            </w:r>
          </w:p>
        </w:tc>
      </w:tr>
      <w:tr w:rsidR="00372A43">
        <w:trPr>
          <w:trHeight w:val="263"/>
        </w:trPr>
        <w:tc>
          <w:tcPr>
            <w:tcW w:w="10485" w:type="dxa"/>
            <w:gridSpan w:val="15"/>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r>
      <w:tr w:rsidR="00372A43">
        <w:trPr>
          <w:trHeight w:val="203"/>
        </w:trPr>
        <w:tc>
          <w:tcPr>
            <w:tcW w:w="10485" w:type="dxa"/>
            <w:gridSpan w:val="15"/>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sz w:val="22"/>
                <w:szCs w:val="22"/>
                <w:lang w:val="en-ZA"/>
              </w:rPr>
              <w:t>11. Please attach short resumes/CVs (1/2 page each) of key personnel in your enterprise.</w:t>
            </w:r>
          </w:p>
        </w:tc>
      </w:tr>
    </w:tbl>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372A43">
        <w:tc>
          <w:tcPr>
            <w:tcW w:w="9639" w:type="dxa"/>
            <w:gridSpan w:val="5"/>
            <w:tcBorders>
              <w:bottom w:val="single" w:sz="4" w:space="0" w:color="auto"/>
            </w:tcBorders>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12. Team composition (both business/technical management; if not identified, proposed):</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List your team: What is the team’s background, expertise and experience (business and technical)?</w:t>
            </w:r>
          </w:p>
        </w:tc>
      </w:tr>
      <w:tr w:rsidR="00372A43">
        <w:tc>
          <w:tcPr>
            <w:tcW w:w="1875" w:type="dxa"/>
            <w:tcBorders>
              <w:lef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Name</w:t>
            </w:r>
          </w:p>
        </w:tc>
        <w:tc>
          <w:tcPr>
            <w:tcW w:w="1878"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Highest academic qualification</w:t>
            </w:r>
          </w:p>
        </w:tc>
        <w:tc>
          <w:tcPr>
            <w:tcW w:w="1742"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Position in proposed entity</w:t>
            </w:r>
          </w:p>
        </w:tc>
        <w:tc>
          <w:tcPr>
            <w:tcW w:w="2410"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business management/technical positions/experience</w:t>
            </w:r>
          </w:p>
        </w:tc>
        <w:tc>
          <w:tcPr>
            <w:tcW w:w="1734" w:type="dxa"/>
            <w:tcBorders>
              <w:righ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experience in proposed nanotechnology/chemical/  polymer processing business area</w:t>
            </w: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13. Please indicate the size of your company:</w:t>
            </w: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What is your potential to co-fund participation in the programme/NIDF?</w:t>
            </w:r>
          </w:p>
          <w:p w:rsidR="00372A43" w:rsidRDefault="00372A43">
            <w:pPr>
              <w:tabs>
                <w:tab w:val="left" w:pos="9923"/>
              </w:tabs>
              <w:spacing w:line="360" w:lineRule="auto"/>
              <w:jc w:val="both"/>
              <w:rPr>
                <w:rFonts w:ascii="Arial" w:hAnsi="Arial" w:cs="Arial"/>
                <w:b/>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2A43">
              <w:tc>
                <w:tcPr>
                  <w:tcW w:w="9639" w:type="dxa"/>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14.</w:t>
            </w:r>
            <w:r>
              <w:rPr>
                <w:rFonts w:ascii="Arial" w:hAnsi="Arial" w:cs="Arial"/>
                <w:color w:val="000000"/>
                <w:sz w:val="22"/>
                <w:szCs w:val="22"/>
                <w:lang w:val="en-ZA"/>
              </w:rPr>
              <w:t xml:space="preserve"> </w:t>
            </w:r>
            <w:r>
              <w:rPr>
                <w:rFonts w:ascii="Arial" w:hAnsi="Arial" w:cs="Arial"/>
                <w:b/>
                <w:sz w:val="22"/>
                <w:szCs w:val="22"/>
                <w:lang w:val="en-ZA"/>
              </w:rPr>
              <w:t xml:space="preserve">Do you have your own or licensed intellectual property (patents or know how) for the technology? </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sz w:val="22"/>
                <w:szCs w:val="22"/>
                <w:lang w:val="en-ZA"/>
              </w:rPr>
              <w:t>Please explain</w:t>
            </w:r>
            <w:r w:rsidR="00131559">
              <w:rPr>
                <w:rFonts w:ascii="Arial" w:hAnsi="Arial" w:cs="Arial"/>
                <w:i/>
                <w:sz w:val="22"/>
                <w:szCs w:val="22"/>
                <w:lang w:val="en-ZA"/>
              </w:rPr>
              <w:t>, and include bibliographic details of formally protected IP</w:t>
            </w:r>
            <w:r>
              <w:rPr>
                <w:rFonts w:ascii="Arial" w:hAnsi="Arial" w:cs="Arial"/>
                <w:i/>
                <w:sz w:val="22"/>
                <w:szCs w:val="22"/>
                <w:lang w:val="en-ZA"/>
              </w:rPr>
              <w:t>.</w:t>
            </w: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rPr>
          <w:rFonts w:ascii="Arial" w:hAnsi="Arial" w:cs="Arial"/>
          <w:sz w:val="22"/>
          <w:szCs w:val="22"/>
          <w:lang w:val="en-ZA"/>
        </w:rPr>
      </w:pPr>
    </w:p>
    <w:p w:rsidR="00372A43" w:rsidRDefault="00131559" w:rsidP="00817C67">
      <w:pPr>
        <w:spacing w:line="360" w:lineRule="auto"/>
        <w:jc w:val="both"/>
        <w:rPr>
          <w:rFonts w:ascii="Arial" w:hAnsi="Arial" w:cs="Arial"/>
          <w:b/>
          <w:sz w:val="22"/>
          <w:szCs w:val="22"/>
          <w:lang w:val="en-ZA"/>
        </w:rPr>
      </w:pPr>
      <w:r>
        <w:rPr>
          <w:rFonts w:ascii="Arial" w:hAnsi="Arial" w:cs="Arial"/>
          <w:b/>
          <w:sz w:val="22"/>
          <w:szCs w:val="22"/>
          <w:lang w:val="en-ZA"/>
        </w:rPr>
        <w:t xml:space="preserve">15. </w:t>
      </w:r>
      <w:r w:rsidR="00E83A06">
        <w:rPr>
          <w:rFonts w:ascii="Arial" w:hAnsi="Arial" w:cs="Arial"/>
          <w:b/>
          <w:sz w:val="22"/>
          <w:szCs w:val="22"/>
          <w:lang w:val="en-ZA"/>
        </w:rPr>
        <w:t xml:space="preserve">Please provide a detailed description of any prior discussions or engagements that you have with the CSIR, prior to submitting this proposal. </w:t>
      </w:r>
    </w:p>
    <w:p w:rsidR="00E83A06" w:rsidRDefault="00E83A06" w:rsidP="00817C67">
      <w:pPr>
        <w:spacing w:line="360" w:lineRule="auto"/>
        <w:jc w:val="both"/>
        <w:rPr>
          <w:rFonts w:ascii="Arial" w:hAnsi="Arial" w:cs="Arial"/>
          <w:b/>
          <w:sz w:val="22"/>
          <w:szCs w:val="22"/>
          <w:lang w:val="en-ZA"/>
        </w:rPr>
      </w:pPr>
    </w:p>
    <w:p w:rsidR="00E83A06" w:rsidRPr="00817C67" w:rsidRDefault="00E83A06" w:rsidP="00817C67">
      <w:pPr>
        <w:spacing w:line="360" w:lineRule="auto"/>
        <w:jc w:val="both"/>
        <w:rPr>
          <w:rFonts w:ascii="Arial" w:hAnsi="Arial" w:cs="Arial"/>
          <w:sz w:val="22"/>
          <w:szCs w:val="22"/>
          <w:lang w:val="en-ZA"/>
        </w:rPr>
      </w:pPr>
      <w:r>
        <w:rPr>
          <w:rFonts w:ascii="Arial" w:hAnsi="Arial" w:cs="Arial"/>
          <w:sz w:val="22"/>
          <w:szCs w:val="22"/>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3A06" w:rsidRPr="00817C67">
      <w:pgSz w:w="11907" w:h="16839" w:code="9"/>
      <w:pgMar w:top="1440" w:right="1080" w:bottom="1440" w:left="108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17AFC3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2264C78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D7A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2264C78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62F82FFA"/>
    <w:lvl w:ilvl="0" w:tplc="1AE07626">
      <w:start w:val="1"/>
      <w:numFmt w:val="bullet"/>
      <w:lvlText w:val=""/>
      <w:lvlJc w:val="left"/>
      <w:pPr>
        <w:tabs>
          <w:tab w:val="left" w:pos="288"/>
        </w:tabs>
        <w:ind w:left="288" w:hanging="288"/>
      </w:pPr>
      <w:rPr>
        <w:rFonts w:ascii="Symbol" w:hAnsi="Symbol" w:hint="default"/>
      </w:rPr>
    </w:lvl>
    <w:lvl w:ilvl="1" w:tplc="CE2C28C4">
      <w:start w:val="1"/>
      <w:numFmt w:val="bullet"/>
      <w:lvlText w:val=""/>
      <w:lvlJc w:val="left"/>
      <w:pPr>
        <w:tabs>
          <w:tab w:val="left" w:pos="360"/>
        </w:tabs>
        <w:ind w:left="360" w:hanging="360"/>
      </w:pPr>
      <w:rPr>
        <w:rFonts w:ascii="Symbol" w:hAnsi="Symbol" w:hint="default"/>
        <w:sz w:val="20"/>
        <w:szCs w:val="20"/>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5" w15:restartNumberingAfterBreak="0">
    <w:nsid w:val="00000006"/>
    <w:multiLevelType w:val="hybridMultilevel"/>
    <w:tmpl w:val="A8F65412"/>
    <w:lvl w:ilvl="0" w:tplc="04090017">
      <w:start w:val="1"/>
      <w:numFmt w:val="lowerLetter"/>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15:restartNumberingAfterBreak="0">
    <w:nsid w:val="00000007"/>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multilevel"/>
    <w:tmpl w:val="9E7C8A3E"/>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 w15:restartNumberingAfterBreak="0">
    <w:nsid w:val="00000009"/>
    <w:multiLevelType w:val="hybridMultilevel"/>
    <w:tmpl w:val="B07E856C"/>
    <w:lvl w:ilvl="0" w:tplc="CE2C28C4">
      <w:start w:val="1"/>
      <w:numFmt w:val="bullet"/>
      <w:lvlText w:val=""/>
      <w:lvlJc w:val="left"/>
      <w:pPr>
        <w:tabs>
          <w:tab w:val="left" w:pos="360"/>
        </w:tabs>
        <w:ind w:left="360" w:hanging="360"/>
      </w:pPr>
      <w:rPr>
        <w:rFonts w:ascii="Symbol" w:hAnsi="Symbol" w:hint="default"/>
        <w:sz w:val="20"/>
        <w:szCs w:val="20"/>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9" w15:restartNumberingAfterBreak="0">
    <w:nsid w:val="0000000A"/>
    <w:multiLevelType w:val="hybridMultilevel"/>
    <w:tmpl w:val="4906D6D2"/>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0" w15:restartNumberingAfterBreak="0">
    <w:nsid w:val="0000000B"/>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0000000C"/>
    <w:multiLevelType w:val="hybridMultilevel"/>
    <w:tmpl w:val="3EA6C182"/>
    <w:lvl w:ilvl="0" w:tplc="0409000F">
      <w:start w:val="1"/>
      <w:numFmt w:val="decimal"/>
      <w:lvlText w:val="%1."/>
      <w:lvlJc w:val="left"/>
      <w:pPr>
        <w:tabs>
          <w:tab w:val="left" w:pos="720"/>
        </w:tabs>
        <w:ind w:left="720" w:hanging="360"/>
      </w:pPr>
      <w:rPr>
        <w:rFonts w:hint="default"/>
      </w:rPr>
    </w:lvl>
    <w:lvl w:ilvl="1" w:tplc="E618D506">
      <w:start w:val="1"/>
      <w:numFmt w:val="bullet"/>
      <w:lvlText w:val=""/>
      <w:lvlJc w:val="left"/>
      <w:pPr>
        <w:tabs>
          <w:tab w:val="left" w:pos="1443"/>
        </w:tabs>
        <w:ind w:left="1443" w:hanging="363"/>
      </w:pPr>
      <w:rPr>
        <w:rFonts w:ascii="Symbol" w:hAnsi="Symbol"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15:restartNumberingAfterBreak="0">
    <w:nsid w:val="0000000D"/>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946631C"/>
    <w:lvl w:ilvl="0" w:tplc="1AE07626">
      <w:start w:val="1"/>
      <w:numFmt w:val="bullet"/>
      <w:lvlText w:val=""/>
      <w:lvlJc w:val="left"/>
      <w:pPr>
        <w:tabs>
          <w:tab w:val="left" w:pos="288"/>
        </w:tabs>
        <w:ind w:left="288" w:hanging="288"/>
      </w:pPr>
      <w:rPr>
        <w:rFonts w:ascii="Symbol" w:hAnsi="Symbol" w:hint="default"/>
      </w:rPr>
    </w:lvl>
    <w:lvl w:ilvl="1" w:tplc="04090017">
      <w:start w:val="1"/>
      <w:numFmt w:val="lowerLetter"/>
      <w:lvlText w:val="%2)"/>
      <w:lvlJc w:val="left"/>
      <w:pPr>
        <w:tabs>
          <w:tab w:val="left" w:pos="360"/>
        </w:tabs>
        <w:ind w:left="360" w:hanging="360"/>
      </w:pPr>
      <w:rPr>
        <w:rFont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4" w15:restartNumberingAfterBreak="0">
    <w:nsid w:val="0000000F"/>
    <w:multiLevelType w:val="hybridMultilevel"/>
    <w:tmpl w:val="D3EEEB62"/>
    <w:lvl w:ilvl="0" w:tplc="1AE07626">
      <w:start w:val="1"/>
      <w:numFmt w:val="bullet"/>
      <w:lvlText w:val=""/>
      <w:lvlJc w:val="left"/>
      <w:pPr>
        <w:tabs>
          <w:tab w:val="left" w:pos="288"/>
        </w:tabs>
        <w:ind w:left="288" w:hanging="288"/>
      </w:pPr>
      <w:rPr>
        <w:rFonts w:ascii="Symbol" w:hAnsi="Symbol" w:hint="default"/>
      </w:rPr>
    </w:lvl>
    <w:lvl w:ilvl="1" w:tplc="04090005">
      <w:start w:val="1"/>
      <w:numFmt w:val="bullet"/>
      <w:lvlText w:val=""/>
      <w:lvlJc w:val="left"/>
      <w:pPr>
        <w:tabs>
          <w:tab w:val="left" w:pos="360"/>
        </w:tabs>
        <w:ind w:left="360" w:hanging="360"/>
      </w:pPr>
      <w:rPr>
        <w:rFonts w:ascii="Wingdings" w:hAnsi="Wingding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5" w15:restartNumberingAfterBreak="0">
    <w:nsid w:val="00000010"/>
    <w:multiLevelType w:val="hybridMultilevel"/>
    <w:tmpl w:val="9E7C8A3E"/>
    <w:lvl w:ilvl="0" w:tplc="04090005">
      <w:start w:val="1"/>
      <w:numFmt w:val="bullet"/>
      <w:lvlText w:val=""/>
      <w:lvlJc w:val="left"/>
      <w:pPr>
        <w:tabs>
          <w:tab w:val="left" w:pos="360"/>
        </w:tabs>
        <w:ind w:left="360" w:hanging="360"/>
      </w:pPr>
      <w:rPr>
        <w:rFonts w:ascii="Wingdings" w:hAnsi="Wingdings"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00000011"/>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00012"/>
    <w:multiLevelType w:val="hybridMultilevel"/>
    <w:tmpl w:val="73A87538"/>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8" w15:restartNumberingAfterBreak="0">
    <w:nsid w:val="00000013"/>
    <w:multiLevelType w:val="multilevel"/>
    <w:tmpl w:val="65586C8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0000014"/>
    <w:multiLevelType w:val="multilevel"/>
    <w:tmpl w:val="87AE979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15:restartNumberingAfterBreak="0">
    <w:nsid w:val="00000015"/>
    <w:multiLevelType w:val="hybridMultilevel"/>
    <w:tmpl w:val="744A9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6BE4A47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22" w15:restartNumberingAfterBreak="0">
    <w:nsid w:val="00000017"/>
    <w:multiLevelType w:val="multilevel"/>
    <w:tmpl w:val="37320610"/>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multilevel"/>
    <w:tmpl w:val="A5B81602"/>
    <w:lvl w:ilvl="0">
      <w:start w:val="1"/>
      <w:numFmt w:val="lowerLetter"/>
      <w:lvlText w:val="%1."/>
      <w:lvlJc w:val="left"/>
      <w:pPr>
        <w:tabs>
          <w:tab w:val="left" w:pos="644"/>
        </w:tabs>
        <w:ind w:left="644" w:hanging="28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0000001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000001A"/>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2A64A064"/>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27" w15:restartNumberingAfterBreak="0">
    <w:nsid w:val="0000001C"/>
    <w:multiLevelType w:val="hybridMultilevel"/>
    <w:tmpl w:val="5E266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000001D"/>
    <w:multiLevelType w:val="hybridMultilevel"/>
    <w:tmpl w:val="7F3230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E6502D58"/>
    <w:lvl w:ilvl="0" w:tplc="610C7DD6">
      <w:start w:val="1"/>
      <w:numFmt w:val="lowerLetter"/>
      <w:lvlText w:val="%1)"/>
      <w:lvlJc w:val="left"/>
      <w:pPr>
        <w:tabs>
          <w:tab w:val="left" w:pos="646"/>
        </w:tabs>
        <w:ind w:left="646" w:hanging="286"/>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15:restartNumberingAfterBreak="0">
    <w:nsid w:val="0000001F"/>
    <w:multiLevelType w:val="hybridMultilevel"/>
    <w:tmpl w:val="AE5A2E3C"/>
    <w:lvl w:ilvl="0" w:tplc="1AE07626">
      <w:start w:val="1"/>
      <w:numFmt w:val="bullet"/>
      <w:lvlText w:val=""/>
      <w:lvlJc w:val="left"/>
      <w:pPr>
        <w:tabs>
          <w:tab w:val="left" w:pos="288"/>
        </w:tabs>
        <w:ind w:left="288" w:hanging="288"/>
      </w:pPr>
      <w:rPr>
        <w:rFonts w:ascii="Symbol" w:hAnsi="Symbol" w:hint="default"/>
      </w:rPr>
    </w:lvl>
    <w:lvl w:ilvl="1" w:tplc="04090003" w:tentative="1">
      <w:start w:val="1"/>
      <w:numFmt w:val="bullet"/>
      <w:lvlText w:val="o"/>
      <w:lvlJc w:val="left"/>
      <w:pPr>
        <w:tabs>
          <w:tab w:val="left" w:pos="360"/>
        </w:tabs>
        <w:ind w:left="360" w:hanging="360"/>
      </w:pPr>
      <w:rPr>
        <w:rFonts w:ascii="Courier New" w:hAnsi="Courier New" w:cs="Courier New"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31" w15:restartNumberingAfterBreak="0">
    <w:nsid w:val="00000020"/>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0000021"/>
    <w:multiLevelType w:val="multilevel"/>
    <w:tmpl w:val="D3EEEB62"/>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3" w15:restartNumberingAfterBreak="0">
    <w:nsid w:val="00000022"/>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multilevel"/>
    <w:tmpl w:val="62F82FFA"/>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Symbol" w:hAnsi="Symbol" w:hint="default"/>
        <w:sz w:val="20"/>
        <w:szCs w:val="20"/>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6" w15:restartNumberingAfterBreak="0">
    <w:nsid w:val="00000025"/>
    <w:multiLevelType w:val="hybridMultilevel"/>
    <w:tmpl w:val="CEC4B0C6"/>
    <w:lvl w:ilvl="0" w:tplc="3D100A52">
      <w:start w:val="1"/>
      <w:numFmt w:val="lowerLetter"/>
      <w:lvlText w:val="%1)"/>
      <w:lvlJc w:val="left"/>
      <w:pPr>
        <w:tabs>
          <w:tab w:val="left" w:pos="360"/>
        </w:tabs>
        <w:ind w:left="360" w:hanging="360"/>
      </w:pPr>
      <w:rPr>
        <w:color w:val="1407B9"/>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37" w15:restartNumberingAfterBreak="0">
    <w:nsid w:val="00000026"/>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9E0"/>
    <w:multiLevelType w:val="hybridMultilevel"/>
    <w:tmpl w:val="7414BFD4"/>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93E16"/>
    <w:multiLevelType w:val="singleLevel"/>
    <w:tmpl w:val="B45CD554"/>
    <w:lvl w:ilvl="0">
      <w:start w:val="1"/>
      <w:numFmt w:val="bullet"/>
      <w:lvlText w:val="*"/>
      <w:lvlJc w:val="left"/>
    </w:lvl>
  </w:abstractNum>
  <w:num w:numId="1">
    <w:abstractNumId w:val="10"/>
  </w:num>
  <w:num w:numId="2">
    <w:abstractNumId w:val="28"/>
  </w:num>
  <w:num w:numId="3">
    <w:abstractNumId w:val="14"/>
  </w:num>
  <w:num w:numId="4">
    <w:abstractNumId w:val="39"/>
    <w:lvlOverride w:ilvl="0">
      <w:lvl w:ilvl="0">
        <w:start w:val="1"/>
        <w:numFmt w:val="bullet"/>
        <w:lvlText w:val=""/>
        <w:lvlJc w:val="left"/>
        <w:rPr>
          <w:rFonts w:ascii="Symbol" w:hAnsi="Symbol" w:hint="default"/>
          <w:sz w:val="18"/>
        </w:rPr>
      </w:lvl>
    </w:lvlOverride>
  </w:num>
  <w:num w:numId="5">
    <w:abstractNumId w:val="15"/>
  </w:num>
  <w:num w:numId="6">
    <w:abstractNumId w:val="7"/>
  </w:num>
  <w:num w:numId="7">
    <w:abstractNumId w:val="8"/>
  </w:num>
  <w:num w:numId="8">
    <w:abstractNumId w:val="30"/>
  </w:num>
  <w:num w:numId="9">
    <w:abstractNumId w:val="26"/>
  </w:num>
  <w:num w:numId="10">
    <w:abstractNumId w:val="19"/>
  </w:num>
  <w:num w:numId="11">
    <w:abstractNumId w:val="22"/>
  </w:num>
  <w:num w:numId="12">
    <w:abstractNumId w:val="11"/>
  </w:num>
  <w:num w:numId="13">
    <w:abstractNumId w:val="1"/>
  </w:num>
  <w:num w:numId="14">
    <w:abstractNumId w:val="32"/>
  </w:num>
  <w:num w:numId="15">
    <w:abstractNumId w:val="4"/>
  </w:num>
  <w:num w:numId="16">
    <w:abstractNumId w:val="35"/>
  </w:num>
  <w:num w:numId="17">
    <w:abstractNumId w:val="13"/>
  </w:num>
  <w:num w:numId="18">
    <w:abstractNumId w:val="3"/>
  </w:num>
  <w:num w:numId="19">
    <w:abstractNumId w:val="36"/>
  </w:num>
  <w:num w:numId="20">
    <w:abstractNumId w:val="5"/>
  </w:num>
  <w:num w:numId="21">
    <w:abstractNumId w:val="18"/>
  </w:num>
  <w:num w:numId="22">
    <w:abstractNumId w:val="29"/>
  </w:num>
  <w:num w:numId="23">
    <w:abstractNumId w:val="0"/>
  </w:num>
  <w:num w:numId="24">
    <w:abstractNumId w:val="23"/>
  </w:num>
  <w:num w:numId="25">
    <w:abstractNumId w:val="12"/>
  </w:num>
  <w:num w:numId="26">
    <w:abstractNumId w:val="25"/>
  </w:num>
  <w:num w:numId="27">
    <w:abstractNumId w:val="37"/>
  </w:num>
  <w:num w:numId="28">
    <w:abstractNumId w:val="33"/>
  </w:num>
  <w:num w:numId="29">
    <w:abstractNumId w:val="16"/>
  </w:num>
  <w:num w:numId="30">
    <w:abstractNumId w:val="34"/>
  </w:num>
  <w:num w:numId="31">
    <w:abstractNumId w:val="6"/>
  </w:num>
  <w:num w:numId="32">
    <w:abstractNumId w:val="24"/>
  </w:num>
  <w:num w:numId="33">
    <w:abstractNumId w:val="31"/>
  </w:num>
  <w:num w:numId="34">
    <w:abstractNumId w:val="2"/>
  </w:num>
  <w:num w:numId="35">
    <w:abstractNumId w:val="17"/>
  </w:num>
  <w:num w:numId="36">
    <w:abstractNumId w:val="21"/>
  </w:num>
  <w:num w:numId="37">
    <w:abstractNumId w:val="9"/>
  </w:num>
  <w:num w:numId="38">
    <w:abstractNumId w:val="20"/>
  </w:num>
  <w:num w:numId="39">
    <w:abstractNumId w:val="27"/>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Ndlazi">
    <w15:presenceInfo w15:providerId="None" w15:userId="CNdla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3"/>
    <w:rsid w:val="000313D8"/>
    <w:rsid w:val="0006517C"/>
    <w:rsid w:val="000C6DE6"/>
    <w:rsid w:val="000D0FBF"/>
    <w:rsid w:val="00105F35"/>
    <w:rsid w:val="00131559"/>
    <w:rsid w:val="00180891"/>
    <w:rsid w:val="001A15FE"/>
    <w:rsid w:val="001B455F"/>
    <w:rsid w:val="00214316"/>
    <w:rsid w:val="00253DF4"/>
    <w:rsid w:val="0026311F"/>
    <w:rsid w:val="0026669A"/>
    <w:rsid w:val="00372A43"/>
    <w:rsid w:val="00374E8A"/>
    <w:rsid w:val="00433AE3"/>
    <w:rsid w:val="0049557A"/>
    <w:rsid w:val="00556661"/>
    <w:rsid w:val="00565C95"/>
    <w:rsid w:val="00571A09"/>
    <w:rsid w:val="00572D7D"/>
    <w:rsid w:val="005A505D"/>
    <w:rsid w:val="005C2BD1"/>
    <w:rsid w:val="00625516"/>
    <w:rsid w:val="006A1A78"/>
    <w:rsid w:val="006B0F8F"/>
    <w:rsid w:val="00767F58"/>
    <w:rsid w:val="00796303"/>
    <w:rsid w:val="007D7D3B"/>
    <w:rsid w:val="0080532D"/>
    <w:rsid w:val="00816178"/>
    <w:rsid w:val="00817C67"/>
    <w:rsid w:val="0085242F"/>
    <w:rsid w:val="00881C19"/>
    <w:rsid w:val="008A5667"/>
    <w:rsid w:val="008F7C16"/>
    <w:rsid w:val="00901B50"/>
    <w:rsid w:val="00903CD1"/>
    <w:rsid w:val="00932E8B"/>
    <w:rsid w:val="009A166F"/>
    <w:rsid w:val="00A01CD0"/>
    <w:rsid w:val="00A265AD"/>
    <w:rsid w:val="00A603C8"/>
    <w:rsid w:val="00AC7D57"/>
    <w:rsid w:val="00AF61F3"/>
    <w:rsid w:val="00B11F84"/>
    <w:rsid w:val="00B626AF"/>
    <w:rsid w:val="00B87E0E"/>
    <w:rsid w:val="00BE328A"/>
    <w:rsid w:val="00C062FE"/>
    <w:rsid w:val="00C532D9"/>
    <w:rsid w:val="00C924D5"/>
    <w:rsid w:val="00CA6A3B"/>
    <w:rsid w:val="00CF1CB6"/>
    <w:rsid w:val="00D167DB"/>
    <w:rsid w:val="00D313D2"/>
    <w:rsid w:val="00D61D37"/>
    <w:rsid w:val="00D97847"/>
    <w:rsid w:val="00DC640A"/>
    <w:rsid w:val="00DE60DC"/>
    <w:rsid w:val="00E06C77"/>
    <w:rsid w:val="00E4025D"/>
    <w:rsid w:val="00E47D41"/>
    <w:rsid w:val="00E5196A"/>
    <w:rsid w:val="00E80E0F"/>
    <w:rsid w:val="00E83A06"/>
    <w:rsid w:val="00F259AD"/>
    <w:rsid w:val="00F846B5"/>
    <w:rsid w:val="00F855B5"/>
    <w:rsid w:val="00FD061F"/>
    <w:rsid w:val="00FE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A4871"/>
  <w15:docId w15:val="{F47359AE-499A-4AD3-AC3F-3D5461D6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customStyle="1" w:styleId="BulletText">
    <w:name w:val="Bullet Text"/>
    <w:basedOn w:val="Normal"/>
    <w:link w:val="BulletTextChar"/>
    <w:qFormat/>
    <w:pPr>
      <w:widowControl w:val="0"/>
      <w:numPr>
        <w:numId w:val="1"/>
      </w:numPr>
      <w:suppressLineNumbers/>
      <w:suppressAutoHyphens/>
      <w:jc w:val="both"/>
    </w:pPr>
    <w:rPr>
      <w:rFonts w:ascii="Calibri" w:hAnsi="Calibri"/>
      <w:lang w:val="en-ZA" w:eastAsia="en-GB"/>
    </w:rPr>
  </w:style>
  <w:style w:type="paragraph" w:customStyle="1" w:styleId="MainText">
    <w:name w:val="Main Text"/>
    <w:basedOn w:val="Normal"/>
    <w:link w:val="MainTextChar"/>
    <w:qFormat/>
    <w:pPr>
      <w:ind w:firstLine="142"/>
      <w:jc w:val="both"/>
    </w:pPr>
    <w:rPr>
      <w:rFonts w:ascii="Calibri" w:hAnsi="Calibri"/>
      <w:lang w:val="en-ZA" w:eastAsia="en-GB"/>
    </w:rPr>
  </w:style>
  <w:style w:type="character" w:customStyle="1" w:styleId="BulletTextChar">
    <w:name w:val="Bullet Text Char"/>
    <w:basedOn w:val="DefaultParagraphFont"/>
    <w:link w:val="BulletText"/>
    <w:rPr>
      <w:rFonts w:ascii="Calibri" w:hAnsi="Calibri"/>
      <w:sz w:val="24"/>
      <w:szCs w:val="24"/>
      <w:lang w:val="en-ZA"/>
    </w:rPr>
  </w:style>
  <w:style w:type="character" w:customStyle="1" w:styleId="MainTextChar">
    <w:name w:val="Main Text Char"/>
    <w:basedOn w:val="DefaultParagraphFont"/>
    <w:link w:val="MainText"/>
    <w:rPr>
      <w:rFonts w:ascii="Calibri" w:hAnsi="Calibri"/>
      <w:sz w:val="24"/>
      <w:szCs w:val="24"/>
      <w:lang w:val="en-ZA"/>
    </w:rPr>
  </w:style>
  <w:style w:type="paragraph" w:customStyle="1" w:styleId="BulletText2">
    <w:name w:val="Bullet Text 2"/>
    <w:basedOn w:val="BulletText"/>
    <w:qFormat/>
    <w:pPr>
      <w:numPr>
        <w:ilvl w:val="1"/>
        <w:numId w:val="0"/>
      </w:numPr>
      <w:tabs>
        <w:tab w:val="left" w:pos="1080"/>
      </w:tabs>
      <w:ind w:left="851" w:hanging="284"/>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odyText">
    <w:name w:val="Body Text"/>
    <w:basedOn w:val="Normal"/>
    <w:link w:val="BodyTextChar"/>
    <w:uiPriority w:val="1"/>
    <w:qFormat/>
    <w:pPr>
      <w:spacing w:before="120" w:after="120"/>
      <w:jc w:val="both"/>
    </w:pPr>
    <w:rPr>
      <w:rFonts w:ascii="Arial" w:hAnsi="Arial" w:cs="Arial"/>
      <w:sz w:val="20"/>
      <w:lang w:val="en-ZA"/>
    </w:rPr>
  </w:style>
  <w:style w:type="character" w:customStyle="1" w:styleId="BodyTextChar">
    <w:name w:val="Body Text Char"/>
    <w:basedOn w:val="DefaultParagraphFont"/>
    <w:link w:val="BodyText"/>
    <w:uiPriority w:val="1"/>
    <w:rPr>
      <w:rFonts w:ascii="Arial" w:hAnsi="Arial" w:cs="Arial"/>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asukume@csir.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df@csir.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df@csir.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za/sites/default/files/gcis_document/201903/423041gon399.pdf" TargetMode="External"/><Relationship Id="rId4" Type="http://schemas.openxmlformats.org/officeDocument/2006/relationships/numbering" Target="numbering.xml"/><Relationship Id="rId9" Type="http://schemas.openxmlformats.org/officeDocument/2006/relationships/hyperlink" Target="mailto:nidf@csir.co.za" TargetMode="External"/><Relationship Id="rId14" Type="http://schemas.openxmlformats.org/officeDocument/2006/relationships/hyperlink" Target="mailto:nidf@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C132-0E77-4B71-BACC-C838569C79AF}">
  <ds:schemaRefs>
    <ds:schemaRef ds:uri="http://www.wps.cn/android/officeDocument/2013/mofficeCustomData"/>
  </ds:schemaRefs>
</ds:datastoreItem>
</file>

<file path=customXml/itemProps2.xml><?xml version="1.0" encoding="utf-8"?>
<ds:datastoreItem xmlns:ds="http://schemas.openxmlformats.org/officeDocument/2006/customXml" ds:itemID="{B275A834-6BF5-4F1E-8146-7A09D5F654DA}">
  <ds:schemaRefs>
    <ds:schemaRef ds:uri="http://www.wps.cn/android/officeDocument/2013/mofficeCustomData"/>
  </ds:schemaRefs>
</ds:datastoreItem>
</file>

<file path=customXml/itemProps3.xml><?xml version="1.0" encoding="utf-8"?>
<ds:datastoreItem xmlns:ds="http://schemas.openxmlformats.org/officeDocument/2006/customXml" ds:itemID="{5D758E51-4D7A-4506-B83B-6EAB1E08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1883</Words>
  <Characters>12392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CNdlazi</cp:lastModifiedBy>
  <cp:revision>2</cp:revision>
  <cp:lastPrinted>2018-05-22T08:14:00Z</cp:lastPrinted>
  <dcterms:created xsi:type="dcterms:W3CDTF">2021-05-03T12:18:00Z</dcterms:created>
  <dcterms:modified xsi:type="dcterms:W3CDTF">2021-05-03T12:18:00Z</dcterms:modified>
</cp:coreProperties>
</file>