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9B4" w:rsidRPr="0075368E" w:rsidRDefault="009C19B4" w:rsidP="0075368E">
      <w:pPr>
        <w:jc w:val="center"/>
        <w:rPr>
          <w:b/>
        </w:rPr>
      </w:pPr>
      <w:bookmarkStart w:id="0" w:name="_GoBack"/>
      <w:bookmarkEnd w:id="0"/>
    </w:p>
    <w:p w:rsidR="00546A89" w:rsidRDefault="00546A89" w:rsidP="00546A89">
      <w:pPr>
        <w:jc w:val="both"/>
      </w:pPr>
    </w:p>
    <w:p w:rsidR="00546A89" w:rsidRDefault="00546A89" w:rsidP="00546A89">
      <w:pPr>
        <w:jc w:val="both"/>
      </w:pPr>
    </w:p>
    <w:p w:rsidR="00546A89" w:rsidRDefault="00546A89" w:rsidP="00546A89">
      <w:pPr>
        <w:jc w:val="both"/>
      </w:pPr>
    </w:p>
    <w:p w:rsidR="00546A89" w:rsidRDefault="00546A89" w:rsidP="00546A89">
      <w:pPr>
        <w:jc w:val="both"/>
      </w:pPr>
    </w:p>
    <w:p w:rsidR="00546A89" w:rsidRDefault="00546A89" w:rsidP="00546A89">
      <w:pPr>
        <w:jc w:val="both"/>
      </w:pPr>
    </w:p>
    <w:p w:rsidR="000C658B" w:rsidRDefault="00AD1125">
      <w:pPr>
        <w:rPr>
          <w:sz w:val="20"/>
          <w:szCs w:val="20"/>
        </w:rPr>
      </w:pPr>
      <w:r>
        <w:rPr>
          <w:sz w:val="20"/>
          <w:szCs w:val="20"/>
        </w:rPr>
        <w:t xml:space="preserve">   </w:t>
      </w:r>
    </w:p>
    <w:p w:rsidR="000C658B" w:rsidRDefault="000C658B">
      <w:pPr>
        <w:rPr>
          <w:sz w:val="20"/>
          <w:szCs w:val="20"/>
        </w:rPr>
      </w:pPr>
    </w:p>
    <w:p w:rsidR="000C658B" w:rsidRPr="00AD1125" w:rsidRDefault="00AD1125">
      <w:pPr>
        <w:rPr>
          <w:b/>
          <w:sz w:val="32"/>
          <w:szCs w:val="32"/>
        </w:rPr>
      </w:pPr>
      <w:r w:rsidRPr="00AD1125">
        <w:rPr>
          <w:sz w:val="32"/>
          <w:szCs w:val="32"/>
        </w:rPr>
        <w:t xml:space="preserve">                                     </w:t>
      </w:r>
      <w:r>
        <w:rPr>
          <w:sz w:val="32"/>
          <w:szCs w:val="32"/>
        </w:rPr>
        <w:t xml:space="preserve">            </w:t>
      </w:r>
    </w:p>
    <w:p w:rsidR="000C658B" w:rsidRPr="00AD1125" w:rsidRDefault="00575C41">
      <w:pPr>
        <w:rPr>
          <w:b/>
          <w:sz w:val="28"/>
          <w:szCs w:val="28"/>
        </w:rPr>
      </w:pPr>
      <w:r>
        <w:rPr>
          <w:b/>
          <w:noProof/>
          <w:sz w:val="28"/>
          <w:szCs w:val="28"/>
          <w:lang w:eastAsia="en-GB"/>
        </w:rPr>
        <w:drawing>
          <wp:anchor distT="0" distB="0" distL="114300" distR="114300" simplePos="0" relativeHeight="251657728" behindDoc="0" locked="1" layoutInCell="1" allowOverlap="1" wp14:anchorId="69820B9E" wp14:editId="3D049021">
            <wp:simplePos x="0" y="0"/>
            <wp:positionH relativeFrom="page">
              <wp:posOffset>914400</wp:posOffset>
            </wp:positionH>
            <wp:positionV relativeFrom="page">
              <wp:posOffset>571500</wp:posOffset>
            </wp:positionV>
            <wp:extent cx="1878330" cy="1130300"/>
            <wp:effectExtent l="0" t="0" r="7620" b="0"/>
            <wp:wrapNone/>
            <wp:docPr id="2" name="Picture 2" descr="fax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r="76466"/>
                    <a:stretch>
                      <a:fillRect/>
                    </a:stretch>
                  </pic:blipFill>
                  <pic:spPr bwMode="auto">
                    <a:xfrm>
                      <a:off x="0" y="0"/>
                      <a:ext cx="1878330" cy="1130300"/>
                    </a:xfrm>
                    <a:prstGeom prst="rect">
                      <a:avLst/>
                    </a:prstGeom>
                    <a:noFill/>
                  </pic:spPr>
                </pic:pic>
              </a:graphicData>
            </a:graphic>
          </wp:anchor>
        </w:drawing>
      </w:r>
    </w:p>
    <w:p w:rsidR="000C658B" w:rsidRDefault="000C658B">
      <w:pPr>
        <w:rPr>
          <w:sz w:val="20"/>
          <w:szCs w:val="20"/>
        </w:rPr>
      </w:pPr>
    </w:p>
    <w:p w:rsidR="00FC2758" w:rsidRDefault="00FC2758"/>
    <w:p w:rsidR="00FC2758" w:rsidRDefault="00FC2758"/>
    <w:p w:rsidR="00FC2758" w:rsidRDefault="00FC2758"/>
    <w:p w:rsidR="00B8783B" w:rsidRDefault="00B8783B" w:rsidP="00E95577">
      <w:pPr>
        <w:pStyle w:val="Header"/>
        <w:jc w:val="center"/>
        <w:rPr>
          <w:b/>
          <w:i/>
          <w:sz w:val="36"/>
          <w:szCs w:val="36"/>
        </w:rPr>
      </w:pPr>
    </w:p>
    <w:p w:rsidR="00B8783B" w:rsidRDefault="00B8783B" w:rsidP="00E95577">
      <w:pPr>
        <w:pStyle w:val="Header"/>
        <w:jc w:val="center"/>
        <w:rPr>
          <w:b/>
          <w:i/>
          <w:sz w:val="36"/>
          <w:szCs w:val="36"/>
        </w:rPr>
      </w:pPr>
    </w:p>
    <w:p w:rsidR="00E95577" w:rsidRPr="00F76B4F" w:rsidRDefault="00595B9E" w:rsidP="00E95577">
      <w:pPr>
        <w:pStyle w:val="Header"/>
        <w:jc w:val="center"/>
        <w:rPr>
          <w:b/>
          <w:sz w:val="36"/>
          <w:szCs w:val="36"/>
        </w:rPr>
      </w:pPr>
      <w:r w:rsidRPr="00F76B4F">
        <w:rPr>
          <w:b/>
          <w:sz w:val="36"/>
          <w:szCs w:val="36"/>
        </w:rPr>
        <w:t xml:space="preserve">Request for </w:t>
      </w:r>
      <w:r w:rsidR="00820CB0" w:rsidRPr="00F76B4F">
        <w:rPr>
          <w:b/>
          <w:sz w:val="36"/>
          <w:szCs w:val="36"/>
        </w:rPr>
        <w:t>Proposals</w:t>
      </w:r>
      <w:r w:rsidRPr="00F76B4F">
        <w:rPr>
          <w:b/>
          <w:sz w:val="36"/>
          <w:szCs w:val="36"/>
        </w:rPr>
        <w:t xml:space="preserve"> (RF</w:t>
      </w:r>
      <w:r w:rsidR="00820CB0" w:rsidRPr="00F76B4F">
        <w:rPr>
          <w:b/>
          <w:sz w:val="36"/>
          <w:szCs w:val="36"/>
        </w:rPr>
        <w:t>P</w:t>
      </w:r>
      <w:r w:rsidRPr="00F76B4F">
        <w:rPr>
          <w:b/>
          <w:sz w:val="36"/>
          <w:szCs w:val="36"/>
        </w:rPr>
        <w:t>)</w:t>
      </w:r>
    </w:p>
    <w:p w:rsidR="00126A2D" w:rsidRPr="00F76B4F" w:rsidRDefault="00126A2D" w:rsidP="00595B9E">
      <w:pPr>
        <w:pStyle w:val="Header"/>
        <w:rPr>
          <w:b/>
          <w:sz w:val="36"/>
          <w:szCs w:val="36"/>
        </w:rPr>
      </w:pPr>
    </w:p>
    <w:p w:rsidR="00126A2D" w:rsidRPr="00F76B4F" w:rsidRDefault="00126A2D">
      <w:pPr>
        <w:pStyle w:val="Header"/>
        <w:jc w:val="center"/>
        <w:rPr>
          <w:b/>
          <w:sz w:val="36"/>
          <w:szCs w:val="36"/>
        </w:rPr>
      </w:pPr>
    </w:p>
    <w:p w:rsidR="007E4763" w:rsidRPr="002C4711" w:rsidRDefault="007E4763" w:rsidP="007E4763">
      <w:pPr>
        <w:pStyle w:val="Header"/>
        <w:jc w:val="center"/>
        <w:rPr>
          <w:b/>
          <w:sz w:val="28"/>
          <w:szCs w:val="28"/>
        </w:rPr>
      </w:pPr>
      <w:r w:rsidRPr="002C4711">
        <w:rPr>
          <w:b/>
          <w:sz w:val="28"/>
          <w:szCs w:val="28"/>
        </w:rPr>
        <w:t xml:space="preserve">The provision of professional service to </w:t>
      </w:r>
      <w:r w:rsidR="00BA4576">
        <w:rPr>
          <w:b/>
          <w:sz w:val="28"/>
          <w:szCs w:val="28"/>
        </w:rPr>
        <w:t xml:space="preserve">undertake an in-depth assessments in participating companies: </w:t>
      </w:r>
      <w:r w:rsidRPr="002C4711">
        <w:rPr>
          <w:b/>
          <w:sz w:val="28"/>
          <w:szCs w:val="28"/>
        </w:rPr>
        <w:t>Industrial Symbiosis programme for S</w:t>
      </w:r>
      <w:r w:rsidR="00BA4576">
        <w:rPr>
          <w:b/>
          <w:sz w:val="28"/>
          <w:szCs w:val="28"/>
        </w:rPr>
        <w:t>WITCH Africa Green Component B</w:t>
      </w:r>
    </w:p>
    <w:p w:rsidR="00E95577" w:rsidRPr="00F76B4F" w:rsidRDefault="00E95577" w:rsidP="00E95577">
      <w:pPr>
        <w:rPr>
          <w:b/>
          <w:sz w:val="36"/>
          <w:szCs w:val="36"/>
        </w:rPr>
      </w:pPr>
    </w:p>
    <w:p w:rsidR="00126A2D" w:rsidRPr="00F76B4F" w:rsidRDefault="00126A2D">
      <w:pPr>
        <w:pStyle w:val="Header"/>
        <w:jc w:val="center"/>
        <w:rPr>
          <w:b/>
          <w:sz w:val="36"/>
          <w:szCs w:val="36"/>
        </w:rPr>
      </w:pPr>
    </w:p>
    <w:p w:rsidR="00FC2758" w:rsidRPr="00F76B4F" w:rsidRDefault="00FC2758">
      <w:pPr>
        <w:rPr>
          <w:b/>
          <w:sz w:val="36"/>
          <w:szCs w:val="36"/>
        </w:rPr>
      </w:pPr>
    </w:p>
    <w:p w:rsidR="00AC1ECC" w:rsidRPr="00B120F9" w:rsidRDefault="004071B4" w:rsidP="004071B4">
      <w:pPr>
        <w:jc w:val="center"/>
        <w:rPr>
          <w:b/>
          <w:sz w:val="36"/>
          <w:szCs w:val="36"/>
        </w:rPr>
      </w:pPr>
      <w:r w:rsidRPr="00B120F9">
        <w:rPr>
          <w:b/>
          <w:sz w:val="36"/>
          <w:szCs w:val="36"/>
        </w:rPr>
        <w:t>R</w:t>
      </w:r>
      <w:r w:rsidR="00A94279" w:rsidRPr="00B120F9">
        <w:rPr>
          <w:b/>
          <w:sz w:val="36"/>
          <w:szCs w:val="36"/>
        </w:rPr>
        <w:t>F</w:t>
      </w:r>
      <w:r w:rsidR="00820CB0" w:rsidRPr="00B120F9">
        <w:rPr>
          <w:b/>
          <w:sz w:val="36"/>
          <w:szCs w:val="36"/>
        </w:rPr>
        <w:t>P</w:t>
      </w:r>
      <w:r w:rsidR="0004026A" w:rsidRPr="00B120F9">
        <w:rPr>
          <w:b/>
          <w:sz w:val="36"/>
          <w:szCs w:val="36"/>
        </w:rPr>
        <w:t xml:space="preserve"> </w:t>
      </w:r>
      <w:r w:rsidRPr="00B120F9">
        <w:rPr>
          <w:b/>
          <w:sz w:val="36"/>
          <w:szCs w:val="36"/>
        </w:rPr>
        <w:t>No.</w:t>
      </w:r>
      <w:r w:rsidR="00A94279" w:rsidRPr="00B120F9">
        <w:rPr>
          <w:b/>
          <w:sz w:val="36"/>
          <w:szCs w:val="36"/>
        </w:rPr>
        <w:t xml:space="preserve"> </w:t>
      </w:r>
      <w:r w:rsidR="001325BD" w:rsidRPr="00B120F9">
        <w:rPr>
          <w:b/>
          <w:sz w:val="36"/>
          <w:szCs w:val="36"/>
        </w:rPr>
        <w:t>768/28/04/2017</w:t>
      </w:r>
    </w:p>
    <w:p w:rsidR="003A28A6" w:rsidRPr="0004026A" w:rsidRDefault="003A28A6" w:rsidP="004071B4">
      <w:pPr>
        <w:jc w:val="center"/>
        <w:rPr>
          <w:b/>
          <w:i/>
          <w:sz w:val="36"/>
          <w:szCs w:val="36"/>
        </w:rPr>
      </w:pPr>
    </w:p>
    <w:p w:rsidR="00464A8E" w:rsidRDefault="00464A8E" w:rsidP="00572637">
      <w:pPr>
        <w:rPr>
          <w:b/>
          <w:sz w:val="52"/>
          <w:szCs w:val="52"/>
        </w:rPr>
      </w:pPr>
    </w:p>
    <w:p w:rsidR="00B8783B" w:rsidRDefault="00B8783B" w:rsidP="00572637">
      <w:pPr>
        <w:rPr>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05"/>
        <w:gridCol w:w="3096"/>
      </w:tblGrid>
      <w:tr w:rsidR="00126A2D" w:rsidRPr="009777EA" w:rsidTr="00A34185">
        <w:trPr>
          <w:trHeight w:val="270"/>
        </w:trPr>
        <w:tc>
          <w:tcPr>
            <w:tcW w:w="3085" w:type="dxa"/>
            <w:vAlign w:val="center"/>
          </w:tcPr>
          <w:p w:rsidR="00126A2D" w:rsidRPr="009777EA" w:rsidRDefault="003B3D94" w:rsidP="00A34185">
            <w:pPr>
              <w:rPr>
                <w:rFonts w:cs="Arial"/>
                <w:szCs w:val="22"/>
              </w:rPr>
            </w:pPr>
            <w:r>
              <w:rPr>
                <w:rFonts w:cs="Arial"/>
                <w:szCs w:val="22"/>
              </w:rPr>
              <w:t>Date o</w:t>
            </w:r>
            <w:r w:rsidR="00126A2D" w:rsidRPr="009777EA">
              <w:rPr>
                <w:rFonts w:cs="Arial"/>
                <w:szCs w:val="22"/>
              </w:rPr>
              <w:t>f Issue</w:t>
            </w:r>
          </w:p>
        </w:tc>
        <w:tc>
          <w:tcPr>
            <w:tcW w:w="6201" w:type="dxa"/>
            <w:gridSpan w:val="2"/>
            <w:vAlign w:val="center"/>
          </w:tcPr>
          <w:p w:rsidR="00126A2D" w:rsidRPr="002C4711" w:rsidRDefault="007E4763" w:rsidP="007E4763">
            <w:pPr>
              <w:rPr>
                <w:rFonts w:cs="Arial"/>
                <w:szCs w:val="22"/>
              </w:rPr>
            </w:pPr>
            <w:r w:rsidRPr="002C4711">
              <w:rPr>
                <w:rFonts w:cs="Arial"/>
                <w:szCs w:val="22"/>
              </w:rPr>
              <w:t>Tuesday</w:t>
            </w:r>
            <w:r w:rsidR="00126A2D" w:rsidRPr="002C4711">
              <w:rPr>
                <w:rFonts w:cs="Arial"/>
                <w:szCs w:val="22"/>
              </w:rPr>
              <w:t xml:space="preserve">, </w:t>
            </w:r>
            <w:r w:rsidRPr="002C4711">
              <w:rPr>
                <w:rFonts w:cs="Arial"/>
                <w:szCs w:val="22"/>
              </w:rPr>
              <w:t xml:space="preserve">18 April </w:t>
            </w:r>
            <w:r w:rsidR="00A34185" w:rsidRPr="002C4711">
              <w:rPr>
                <w:rFonts w:cs="Arial"/>
                <w:szCs w:val="22"/>
              </w:rPr>
              <w:t>201</w:t>
            </w:r>
            <w:r w:rsidRPr="002C4711">
              <w:rPr>
                <w:rFonts w:cs="Arial"/>
                <w:szCs w:val="22"/>
              </w:rPr>
              <w:t>7</w:t>
            </w:r>
          </w:p>
        </w:tc>
      </w:tr>
      <w:tr w:rsidR="00126A2D" w:rsidRPr="009777EA" w:rsidTr="00A34185">
        <w:trPr>
          <w:trHeight w:val="270"/>
        </w:trPr>
        <w:tc>
          <w:tcPr>
            <w:tcW w:w="3085" w:type="dxa"/>
            <w:vAlign w:val="center"/>
          </w:tcPr>
          <w:p w:rsidR="00126A2D" w:rsidRPr="009777EA" w:rsidRDefault="00126A2D" w:rsidP="00A34185">
            <w:pPr>
              <w:rPr>
                <w:rFonts w:cs="Arial"/>
                <w:szCs w:val="22"/>
              </w:rPr>
            </w:pPr>
            <w:r w:rsidRPr="009777EA">
              <w:rPr>
                <w:rFonts w:cs="Arial"/>
                <w:szCs w:val="22"/>
              </w:rPr>
              <w:t>Closing Date</w:t>
            </w:r>
          </w:p>
        </w:tc>
        <w:tc>
          <w:tcPr>
            <w:tcW w:w="6201" w:type="dxa"/>
            <w:gridSpan w:val="2"/>
            <w:vAlign w:val="center"/>
          </w:tcPr>
          <w:p w:rsidR="00126A2D" w:rsidRPr="002C4711" w:rsidRDefault="0004026A" w:rsidP="007E4763">
            <w:pPr>
              <w:rPr>
                <w:rFonts w:cs="Arial"/>
                <w:szCs w:val="22"/>
              </w:rPr>
            </w:pPr>
            <w:r w:rsidRPr="002C4711">
              <w:rPr>
                <w:rFonts w:cs="Arial"/>
                <w:szCs w:val="22"/>
              </w:rPr>
              <w:t>Friday</w:t>
            </w:r>
            <w:r w:rsidR="00660DD0" w:rsidRPr="002C4711">
              <w:rPr>
                <w:rFonts w:cs="Arial"/>
                <w:szCs w:val="22"/>
              </w:rPr>
              <w:t xml:space="preserve">, </w:t>
            </w:r>
            <w:r w:rsidRPr="002C4711">
              <w:rPr>
                <w:rFonts w:cs="Arial"/>
                <w:szCs w:val="22"/>
              </w:rPr>
              <w:t>2</w:t>
            </w:r>
            <w:r w:rsidR="007E4763" w:rsidRPr="002C4711">
              <w:rPr>
                <w:rFonts w:cs="Arial"/>
                <w:szCs w:val="22"/>
              </w:rPr>
              <w:t>8</w:t>
            </w:r>
            <w:r w:rsidRPr="002C4711">
              <w:rPr>
                <w:rFonts w:cs="Arial"/>
                <w:szCs w:val="22"/>
              </w:rPr>
              <w:t xml:space="preserve"> </w:t>
            </w:r>
            <w:r w:rsidR="007E4763" w:rsidRPr="002C4711">
              <w:rPr>
                <w:rFonts w:cs="Arial"/>
                <w:szCs w:val="22"/>
              </w:rPr>
              <w:t>April</w:t>
            </w:r>
            <w:r w:rsidR="00883006" w:rsidRPr="002C4711">
              <w:rPr>
                <w:rFonts w:cs="Arial"/>
                <w:szCs w:val="22"/>
              </w:rPr>
              <w:t xml:space="preserve"> </w:t>
            </w:r>
            <w:r w:rsidR="00126A2D" w:rsidRPr="002C4711">
              <w:rPr>
                <w:rFonts w:cs="Arial"/>
                <w:szCs w:val="22"/>
              </w:rPr>
              <w:t>201</w:t>
            </w:r>
            <w:r w:rsidR="00A34185" w:rsidRPr="002C4711">
              <w:rPr>
                <w:rFonts w:cs="Arial"/>
                <w:szCs w:val="22"/>
              </w:rPr>
              <w:t>7</w:t>
            </w:r>
          </w:p>
        </w:tc>
      </w:tr>
      <w:tr w:rsidR="00126A2D" w:rsidRPr="009777EA" w:rsidTr="00A34185">
        <w:trPr>
          <w:trHeight w:val="270"/>
        </w:trPr>
        <w:tc>
          <w:tcPr>
            <w:tcW w:w="3085" w:type="dxa"/>
            <w:vAlign w:val="center"/>
          </w:tcPr>
          <w:p w:rsidR="00126A2D" w:rsidRPr="009777EA" w:rsidRDefault="00A34185" w:rsidP="00CA20A8">
            <w:pPr>
              <w:rPr>
                <w:rFonts w:cs="Arial"/>
                <w:szCs w:val="22"/>
              </w:rPr>
            </w:pPr>
            <w:r>
              <w:rPr>
                <w:rFonts w:cs="Arial"/>
                <w:szCs w:val="22"/>
              </w:rPr>
              <w:t>Place</w:t>
            </w:r>
          </w:p>
        </w:tc>
        <w:tc>
          <w:tcPr>
            <w:tcW w:w="6201" w:type="dxa"/>
            <w:gridSpan w:val="2"/>
            <w:vAlign w:val="center"/>
          </w:tcPr>
          <w:p w:rsidR="00126A2D" w:rsidRPr="002C4711" w:rsidRDefault="00126A2D" w:rsidP="00CA20A8">
            <w:pPr>
              <w:rPr>
                <w:rFonts w:cs="Arial"/>
                <w:szCs w:val="22"/>
              </w:rPr>
            </w:pPr>
            <w:r w:rsidRPr="002C4711">
              <w:rPr>
                <w:rFonts w:cs="Arial"/>
                <w:szCs w:val="22"/>
              </w:rPr>
              <w:t>Tender box, CSIR Main Reception, Gate 3 ( North Gate)</w:t>
            </w:r>
          </w:p>
        </w:tc>
      </w:tr>
      <w:tr w:rsidR="00126A2D" w:rsidRPr="009777EA" w:rsidTr="00A34185">
        <w:trPr>
          <w:trHeight w:val="270"/>
        </w:trPr>
        <w:tc>
          <w:tcPr>
            <w:tcW w:w="3085" w:type="dxa"/>
            <w:vAlign w:val="center"/>
          </w:tcPr>
          <w:p w:rsidR="00126A2D" w:rsidRPr="009777EA" w:rsidRDefault="00126A2D" w:rsidP="00CA20A8">
            <w:pPr>
              <w:rPr>
                <w:rFonts w:cs="Arial"/>
                <w:szCs w:val="22"/>
              </w:rPr>
            </w:pPr>
            <w:r w:rsidRPr="009777EA">
              <w:rPr>
                <w:rFonts w:cs="Arial"/>
                <w:szCs w:val="22"/>
              </w:rPr>
              <w:t>Enquiries</w:t>
            </w:r>
          </w:p>
        </w:tc>
        <w:tc>
          <w:tcPr>
            <w:tcW w:w="3105" w:type="dxa"/>
            <w:vAlign w:val="center"/>
          </w:tcPr>
          <w:p w:rsidR="00126A2D" w:rsidRPr="002C4711" w:rsidRDefault="00126A2D" w:rsidP="00CA20A8">
            <w:pPr>
              <w:rPr>
                <w:rFonts w:cs="Arial"/>
                <w:szCs w:val="22"/>
              </w:rPr>
            </w:pPr>
            <w:r w:rsidRPr="002C4711">
              <w:rPr>
                <w:rFonts w:cs="Arial"/>
                <w:szCs w:val="22"/>
              </w:rPr>
              <w:t>Strategic Procurement Unit</w:t>
            </w:r>
          </w:p>
        </w:tc>
        <w:tc>
          <w:tcPr>
            <w:tcW w:w="3096" w:type="dxa"/>
            <w:vAlign w:val="center"/>
          </w:tcPr>
          <w:p w:rsidR="00126A2D" w:rsidRPr="002C4711" w:rsidRDefault="00126A2D" w:rsidP="00C86F6B">
            <w:pPr>
              <w:rPr>
                <w:rFonts w:cs="Arial"/>
                <w:szCs w:val="22"/>
              </w:rPr>
            </w:pPr>
            <w:r w:rsidRPr="002C4711">
              <w:rPr>
                <w:rFonts w:cs="Arial"/>
                <w:szCs w:val="22"/>
              </w:rPr>
              <w:t xml:space="preserve">E-mail: </w:t>
            </w:r>
            <w:hyperlink r:id="rId10" w:history="1">
              <w:r w:rsidR="00C86F6B" w:rsidRPr="002C4711">
                <w:rPr>
                  <w:rStyle w:val="Hyperlink"/>
                  <w:rFonts w:cs="Arial"/>
                  <w:color w:val="auto"/>
                  <w:szCs w:val="22"/>
                </w:rPr>
                <w:t>tender@csir.co.za</w:t>
              </w:r>
            </w:hyperlink>
          </w:p>
        </w:tc>
      </w:tr>
      <w:tr w:rsidR="006F4CDF" w:rsidRPr="009777EA" w:rsidTr="00A34185">
        <w:trPr>
          <w:trHeight w:val="270"/>
        </w:trPr>
        <w:tc>
          <w:tcPr>
            <w:tcW w:w="3085" w:type="dxa"/>
            <w:vAlign w:val="center"/>
          </w:tcPr>
          <w:p w:rsidR="006F4CDF" w:rsidRPr="009777EA" w:rsidRDefault="006F4CDF" w:rsidP="00CA20A8">
            <w:pPr>
              <w:rPr>
                <w:rFonts w:cs="Arial"/>
                <w:szCs w:val="22"/>
              </w:rPr>
            </w:pPr>
            <w:r>
              <w:rPr>
                <w:rFonts w:cs="Arial"/>
                <w:szCs w:val="22"/>
              </w:rPr>
              <w:t>CSIR business hours</w:t>
            </w:r>
          </w:p>
        </w:tc>
        <w:tc>
          <w:tcPr>
            <w:tcW w:w="6201" w:type="dxa"/>
            <w:gridSpan w:val="2"/>
            <w:vAlign w:val="center"/>
          </w:tcPr>
          <w:p w:rsidR="006F4CDF" w:rsidRPr="002C4711" w:rsidRDefault="006F4CDF" w:rsidP="00C86F6B">
            <w:pPr>
              <w:rPr>
                <w:rFonts w:cs="Arial"/>
                <w:szCs w:val="22"/>
              </w:rPr>
            </w:pPr>
            <w:r w:rsidRPr="002C4711">
              <w:rPr>
                <w:rFonts w:cs="Arial"/>
                <w:szCs w:val="22"/>
              </w:rPr>
              <w:t>08h00 – 16h30</w:t>
            </w:r>
          </w:p>
        </w:tc>
      </w:tr>
      <w:tr w:rsidR="000853A5" w:rsidRPr="009777EA" w:rsidTr="00A34185">
        <w:trPr>
          <w:trHeight w:val="270"/>
        </w:trPr>
        <w:tc>
          <w:tcPr>
            <w:tcW w:w="3085" w:type="dxa"/>
            <w:vAlign w:val="center"/>
          </w:tcPr>
          <w:p w:rsidR="000853A5" w:rsidRDefault="000853A5" w:rsidP="00CA20A8">
            <w:pPr>
              <w:rPr>
                <w:rFonts w:cs="Arial"/>
                <w:szCs w:val="22"/>
              </w:rPr>
            </w:pPr>
            <w:r>
              <w:rPr>
                <w:rFonts w:cs="Arial"/>
                <w:szCs w:val="22"/>
              </w:rPr>
              <w:t>Category</w:t>
            </w:r>
          </w:p>
        </w:tc>
        <w:tc>
          <w:tcPr>
            <w:tcW w:w="6201" w:type="dxa"/>
            <w:gridSpan w:val="2"/>
            <w:vAlign w:val="center"/>
          </w:tcPr>
          <w:p w:rsidR="000853A5" w:rsidRPr="002C4711" w:rsidRDefault="007E4763" w:rsidP="00C86F6B">
            <w:pPr>
              <w:rPr>
                <w:rFonts w:cs="Arial"/>
                <w:szCs w:val="22"/>
              </w:rPr>
            </w:pPr>
            <w:r w:rsidRPr="002C4711">
              <w:rPr>
                <w:rFonts w:cs="Arial"/>
                <w:szCs w:val="22"/>
              </w:rPr>
              <w:t>Professional Services</w:t>
            </w:r>
          </w:p>
        </w:tc>
      </w:tr>
    </w:tbl>
    <w:p w:rsidR="004A23B3" w:rsidRDefault="004A23B3" w:rsidP="004071B4">
      <w:pPr>
        <w:jc w:val="center"/>
      </w:pPr>
    </w:p>
    <w:p w:rsidR="000F7C79" w:rsidRDefault="000F7C79">
      <w:pPr>
        <w:tabs>
          <w:tab w:val="clear" w:pos="8850"/>
        </w:tabs>
        <w:suppressAutoHyphens w:val="0"/>
        <w:rPr>
          <w:b/>
        </w:rPr>
      </w:pPr>
      <w:r>
        <w:rPr>
          <w:b/>
        </w:rPr>
        <w:br w:type="page"/>
      </w:r>
    </w:p>
    <w:p w:rsidR="00FC2758" w:rsidRPr="00A16342" w:rsidRDefault="00FC2758" w:rsidP="00445859">
      <w:pPr>
        <w:pStyle w:val="Header"/>
        <w:jc w:val="center"/>
        <w:rPr>
          <w:b/>
        </w:rPr>
      </w:pPr>
      <w:r w:rsidRPr="00A16342">
        <w:rPr>
          <w:b/>
        </w:rPr>
        <w:lastRenderedPageBreak/>
        <w:t>TABLE OF CONTENTS</w:t>
      </w:r>
    </w:p>
    <w:p w:rsidR="00152E3A" w:rsidRDefault="006D1C21">
      <w:pPr>
        <w:pStyle w:val="TOC1"/>
        <w:rPr>
          <w:rFonts w:asciiTheme="minorHAnsi" w:eastAsiaTheme="minorEastAsia" w:hAnsiTheme="minorHAnsi" w:cstheme="minorBidi"/>
          <w:b w:val="0"/>
          <w:caps w:val="0"/>
          <w:noProof/>
          <w:szCs w:val="22"/>
          <w:lang w:eastAsia="en-GB"/>
        </w:rPr>
      </w:pPr>
      <w:r>
        <w:rPr>
          <w:highlight w:val="lightGray"/>
        </w:rPr>
        <w:fldChar w:fldCharType="begin"/>
      </w:r>
      <w:r w:rsidR="00CF7C0F">
        <w:rPr>
          <w:highlight w:val="lightGray"/>
        </w:rPr>
        <w:instrText xml:space="preserve"> TOC \o "1-1" \h \z \u </w:instrText>
      </w:r>
      <w:r>
        <w:rPr>
          <w:highlight w:val="lightGray"/>
        </w:rPr>
        <w:fldChar w:fldCharType="separate"/>
      </w:r>
      <w:hyperlink w:anchor="_Toc480295137" w:history="1">
        <w:r w:rsidR="00152E3A" w:rsidRPr="00B97BC5">
          <w:rPr>
            <w:rStyle w:val="Hyperlink"/>
            <w:noProof/>
          </w:rPr>
          <w:t>SECTION A – TECHNICAL INFORMATION</w:t>
        </w:r>
        <w:r w:rsidR="00152E3A">
          <w:rPr>
            <w:noProof/>
            <w:webHidden/>
          </w:rPr>
          <w:tab/>
        </w:r>
        <w:r w:rsidR="00152E3A">
          <w:rPr>
            <w:noProof/>
            <w:webHidden/>
          </w:rPr>
          <w:fldChar w:fldCharType="begin"/>
        </w:r>
        <w:r w:rsidR="00152E3A">
          <w:rPr>
            <w:noProof/>
            <w:webHidden/>
          </w:rPr>
          <w:instrText xml:space="preserve"> PAGEREF _Toc480295137 \h </w:instrText>
        </w:r>
        <w:r w:rsidR="00152E3A">
          <w:rPr>
            <w:noProof/>
            <w:webHidden/>
          </w:rPr>
        </w:r>
        <w:r w:rsidR="00152E3A">
          <w:rPr>
            <w:noProof/>
            <w:webHidden/>
          </w:rPr>
          <w:fldChar w:fldCharType="separate"/>
        </w:r>
        <w:r w:rsidR="00152E3A">
          <w:rPr>
            <w:noProof/>
            <w:webHidden/>
          </w:rPr>
          <w:t>3</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38" w:history="1">
        <w:r w:rsidR="00152E3A" w:rsidRPr="00B97BC5">
          <w:rPr>
            <w:rStyle w:val="Hyperlink"/>
            <w:noProof/>
          </w:rPr>
          <w:t>1</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INTRODUCTION</w:t>
        </w:r>
        <w:r w:rsidR="00152E3A">
          <w:rPr>
            <w:noProof/>
            <w:webHidden/>
          </w:rPr>
          <w:tab/>
        </w:r>
        <w:r w:rsidR="00152E3A">
          <w:rPr>
            <w:noProof/>
            <w:webHidden/>
          </w:rPr>
          <w:fldChar w:fldCharType="begin"/>
        </w:r>
        <w:r w:rsidR="00152E3A">
          <w:rPr>
            <w:noProof/>
            <w:webHidden/>
          </w:rPr>
          <w:instrText xml:space="preserve"> PAGEREF _Toc480295138 \h </w:instrText>
        </w:r>
        <w:r w:rsidR="00152E3A">
          <w:rPr>
            <w:noProof/>
            <w:webHidden/>
          </w:rPr>
        </w:r>
        <w:r w:rsidR="00152E3A">
          <w:rPr>
            <w:noProof/>
            <w:webHidden/>
          </w:rPr>
          <w:fldChar w:fldCharType="separate"/>
        </w:r>
        <w:r w:rsidR="00152E3A">
          <w:rPr>
            <w:noProof/>
            <w:webHidden/>
          </w:rPr>
          <w:t>3</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39" w:history="1">
        <w:r w:rsidR="00152E3A" w:rsidRPr="00B97BC5">
          <w:rPr>
            <w:rStyle w:val="Hyperlink"/>
            <w:noProof/>
          </w:rPr>
          <w:t>2</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BACKGROUND</w:t>
        </w:r>
        <w:r w:rsidR="00152E3A">
          <w:rPr>
            <w:noProof/>
            <w:webHidden/>
          </w:rPr>
          <w:tab/>
        </w:r>
        <w:r w:rsidR="00152E3A">
          <w:rPr>
            <w:noProof/>
            <w:webHidden/>
          </w:rPr>
          <w:fldChar w:fldCharType="begin"/>
        </w:r>
        <w:r w:rsidR="00152E3A">
          <w:rPr>
            <w:noProof/>
            <w:webHidden/>
          </w:rPr>
          <w:instrText xml:space="preserve"> PAGEREF _Toc480295139 \h </w:instrText>
        </w:r>
        <w:r w:rsidR="00152E3A">
          <w:rPr>
            <w:noProof/>
            <w:webHidden/>
          </w:rPr>
        </w:r>
        <w:r w:rsidR="00152E3A">
          <w:rPr>
            <w:noProof/>
            <w:webHidden/>
          </w:rPr>
          <w:fldChar w:fldCharType="separate"/>
        </w:r>
        <w:r w:rsidR="00152E3A">
          <w:rPr>
            <w:noProof/>
            <w:webHidden/>
          </w:rPr>
          <w:t>3</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40" w:history="1">
        <w:r w:rsidR="00152E3A" w:rsidRPr="00B97BC5">
          <w:rPr>
            <w:rStyle w:val="Hyperlink"/>
            <w:noProof/>
          </w:rPr>
          <w:t>3</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INVITATION FOR PROPOSAL</w:t>
        </w:r>
        <w:r w:rsidR="00152E3A">
          <w:rPr>
            <w:noProof/>
            <w:webHidden/>
          </w:rPr>
          <w:tab/>
        </w:r>
        <w:r w:rsidR="00152E3A">
          <w:rPr>
            <w:noProof/>
            <w:webHidden/>
          </w:rPr>
          <w:fldChar w:fldCharType="begin"/>
        </w:r>
        <w:r w:rsidR="00152E3A">
          <w:rPr>
            <w:noProof/>
            <w:webHidden/>
          </w:rPr>
          <w:instrText xml:space="preserve"> PAGEREF _Toc480295140 \h </w:instrText>
        </w:r>
        <w:r w:rsidR="00152E3A">
          <w:rPr>
            <w:noProof/>
            <w:webHidden/>
          </w:rPr>
        </w:r>
        <w:r w:rsidR="00152E3A">
          <w:rPr>
            <w:noProof/>
            <w:webHidden/>
          </w:rPr>
          <w:fldChar w:fldCharType="separate"/>
        </w:r>
        <w:r w:rsidR="00152E3A">
          <w:rPr>
            <w:noProof/>
            <w:webHidden/>
          </w:rPr>
          <w:t>4</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41" w:history="1">
        <w:r w:rsidR="00152E3A" w:rsidRPr="00B97BC5">
          <w:rPr>
            <w:rStyle w:val="Hyperlink"/>
            <w:noProof/>
            <w:lang w:val="en-US"/>
          </w:rPr>
          <w:t>4</w:t>
        </w:r>
        <w:r w:rsidR="00152E3A">
          <w:rPr>
            <w:rFonts w:asciiTheme="minorHAnsi" w:eastAsiaTheme="minorEastAsia" w:hAnsiTheme="minorHAnsi" w:cstheme="minorBidi"/>
            <w:b w:val="0"/>
            <w:caps w:val="0"/>
            <w:noProof/>
            <w:szCs w:val="22"/>
            <w:lang w:eastAsia="en-GB"/>
          </w:rPr>
          <w:tab/>
        </w:r>
        <w:r w:rsidR="00152E3A" w:rsidRPr="00B97BC5">
          <w:rPr>
            <w:rStyle w:val="Hyperlink"/>
            <w:noProof/>
            <w:lang w:val="en-US"/>
          </w:rPr>
          <w:t>PROPOSAL SPECIFICATION</w:t>
        </w:r>
        <w:r w:rsidR="00152E3A">
          <w:rPr>
            <w:noProof/>
            <w:webHidden/>
          </w:rPr>
          <w:tab/>
        </w:r>
        <w:r w:rsidR="00152E3A">
          <w:rPr>
            <w:noProof/>
            <w:webHidden/>
          </w:rPr>
          <w:fldChar w:fldCharType="begin"/>
        </w:r>
        <w:r w:rsidR="00152E3A">
          <w:rPr>
            <w:noProof/>
            <w:webHidden/>
          </w:rPr>
          <w:instrText xml:space="preserve"> PAGEREF _Toc480295141 \h </w:instrText>
        </w:r>
        <w:r w:rsidR="00152E3A">
          <w:rPr>
            <w:noProof/>
            <w:webHidden/>
          </w:rPr>
        </w:r>
        <w:r w:rsidR="00152E3A">
          <w:rPr>
            <w:noProof/>
            <w:webHidden/>
          </w:rPr>
          <w:fldChar w:fldCharType="separate"/>
        </w:r>
        <w:r w:rsidR="00152E3A">
          <w:rPr>
            <w:noProof/>
            <w:webHidden/>
          </w:rPr>
          <w:t>4</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42" w:history="1">
        <w:r w:rsidR="00152E3A" w:rsidRPr="00B97BC5">
          <w:rPr>
            <w:rStyle w:val="Hyperlink"/>
            <w:noProof/>
          </w:rPr>
          <w:t>5</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FUNCTIONAL EVALUATION CRITERIA</w:t>
        </w:r>
        <w:r w:rsidR="00152E3A">
          <w:rPr>
            <w:noProof/>
            <w:webHidden/>
          </w:rPr>
          <w:tab/>
        </w:r>
        <w:r w:rsidR="00152E3A">
          <w:rPr>
            <w:noProof/>
            <w:webHidden/>
          </w:rPr>
          <w:fldChar w:fldCharType="begin"/>
        </w:r>
        <w:r w:rsidR="00152E3A">
          <w:rPr>
            <w:noProof/>
            <w:webHidden/>
          </w:rPr>
          <w:instrText xml:space="preserve"> PAGEREF _Toc480295142 \h </w:instrText>
        </w:r>
        <w:r w:rsidR="00152E3A">
          <w:rPr>
            <w:noProof/>
            <w:webHidden/>
          </w:rPr>
        </w:r>
        <w:r w:rsidR="00152E3A">
          <w:rPr>
            <w:noProof/>
            <w:webHidden/>
          </w:rPr>
          <w:fldChar w:fldCharType="separate"/>
        </w:r>
        <w:r w:rsidR="00152E3A">
          <w:rPr>
            <w:noProof/>
            <w:webHidden/>
          </w:rPr>
          <w:t>7</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43" w:history="1">
        <w:r w:rsidR="00152E3A" w:rsidRPr="00B97BC5">
          <w:rPr>
            <w:rStyle w:val="Hyperlink"/>
            <w:noProof/>
            <w:lang w:val="en-ZA"/>
          </w:rPr>
          <w:t>6</w:t>
        </w:r>
        <w:r w:rsidR="00152E3A">
          <w:rPr>
            <w:rFonts w:asciiTheme="minorHAnsi" w:eastAsiaTheme="minorEastAsia" w:hAnsiTheme="minorHAnsi" w:cstheme="minorBidi"/>
            <w:b w:val="0"/>
            <w:caps w:val="0"/>
            <w:noProof/>
            <w:szCs w:val="22"/>
            <w:lang w:eastAsia="en-GB"/>
          </w:rPr>
          <w:tab/>
        </w:r>
        <w:r w:rsidR="00152E3A" w:rsidRPr="00B97BC5">
          <w:rPr>
            <w:rStyle w:val="Hyperlink"/>
            <w:noProof/>
            <w:lang w:val="en-ZA"/>
          </w:rPr>
          <w:t>ELIMINATION CRITERIA</w:t>
        </w:r>
        <w:r w:rsidR="00152E3A">
          <w:rPr>
            <w:noProof/>
            <w:webHidden/>
          </w:rPr>
          <w:tab/>
        </w:r>
        <w:r w:rsidR="00152E3A">
          <w:rPr>
            <w:noProof/>
            <w:webHidden/>
          </w:rPr>
          <w:fldChar w:fldCharType="begin"/>
        </w:r>
        <w:r w:rsidR="00152E3A">
          <w:rPr>
            <w:noProof/>
            <w:webHidden/>
          </w:rPr>
          <w:instrText xml:space="preserve"> PAGEREF _Toc480295143 \h </w:instrText>
        </w:r>
        <w:r w:rsidR="00152E3A">
          <w:rPr>
            <w:noProof/>
            <w:webHidden/>
          </w:rPr>
        </w:r>
        <w:r w:rsidR="00152E3A">
          <w:rPr>
            <w:noProof/>
            <w:webHidden/>
          </w:rPr>
          <w:fldChar w:fldCharType="separate"/>
        </w:r>
        <w:r w:rsidR="00152E3A">
          <w:rPr>
            <w:noProof/>
            <w:webHidden/>
          </w:rPr>
          <w:t>7</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44" w:history="1">
        <w:r w:rsidR="00152E3A" w:rsidRPr="00B97BC5">
          <w:rPr>
            <w:rStyle w:val="Hyperlink"/>
            <w:noProof/>
            <w:lang w:val="en-ZA"/>
          </w:rPr>
          <w:t>7</w:t>
        </w:r>
        <w:r w:rsidR="00152E3A">
          <w:rPr>
            <w:rFonts w:asciiTheme="minorHAnsi" w:eastAsiaTheme="minorEastAsia" w:hAnsiTheme="minorHAnsi" w:cstheme="minorBidi"/>
            <w:b w:val="0"/>
            <w:caps w:val="0"/>
            <w:noProof/>
            <w:szCs w:val="22"/>
            <w:lang w:eastAsia="en-GB"/>
          </w:rPr>
          <w:tab/>
        </w:r>
        <w:r w:rsidR="00152E3A" w:rsidRPr="00B97BC5">
          <w:rPr>
            <w:rStyle w:val="Hyperlink"/>
            <w:noProof/>
            <w:lang w:val="en-ZA"/>
          </w:rPr>
          <w:t>NATIONAL TREASURY CENTRAL SUPPLIER DATABASE REGISTRATION</w:t>
        </w:r>
        <w:r w:rsidR="00152E3A">
          <w:rPr>
            <w:noProof/>
            <w:webHidden/>
          </w:rPr>
          <w:tab/>
        </w:r>
        <w:r w:rsidR="00152E3A">
          <w:rPr>
            <w:noProof/>
            <w:webHidden/>
          </w:rPr>
          <w:fldChar w:fldCharType="begin"/>
        </w:r>
        <w:r w:rsidR="00152E3A">
          <w:rPr>
            <w:noProof/>
            <w:webHidden/>
          </w:rPr>
          <w:instrText xml:space="preserve"> PAGEREF _Toc480295144 \h </w:instrText>
        </w:r>
        <w:r w:rsidR="00152E3A">
          <w:rPr>
            <w:noProof/>
            <w:webHidden/>
          </w:rPr>
        </w:r>
        <w:r w:rsidR="00152E3A">
          <w:rPr>
            <w:noProof/>
            <w:webHidden/>
          </w:rPr>
          <w:fldChar w:fldCharType="separate"/>
        </w:r>
        <w:r w:rsidR="00152E3A">
          <w:rPr>
            <w:noProof/>
            <w:webHidden/>
          </w:rPr>
          <w:t>8</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45" w:history="1">
        <w:r w:rsidR="00152E3A" w:rsidRPr="00B97BC5">
          <w:rPr>
            <w:rStyle w:val="Hyperlink"/>
            <w:noProof/>
            <w:lang w:val="en-US"/>
          </w:rPr>
          <w:t>SECTION B – TERMS AND CONDITIONS</w:t>
        </w:r>
        <w:r w:rsidR="00152E3A">
          <w:rPr>
            <w:noProof/>
            <w:webHidden/>
          </w:rPr>
          <w:tab/>
        </w:r>
        <w:r w:rsidR="00152E3A">
          <w:rPr>
            <w:noProof/>
            <w:webHidden/>
          </w:rPr>
          <w:fldChar w:fldCharType="begin"/>
        </w:r>
        <w:r w:rsidR="00152E3A">
          <w:rPr>
            <w:noProof/>
            <w:webHidden/>
          </w:rPr>
          <w:instrText xml:space="preserve"> PAGEREF _Toc480295145 \h </w:instrText>
        </w:r>
        <w:r w:rsidR="00152E3A">
          <w:rPr>
            <w:noProof/>
            <w:webHidden/>
          </w:rPr>
        </w:r>
        <w:r w:rsidR="00152E3A">
          <w:rPr>
            <w:noProof/>
            <w:webHidden/>
          </w:rPr>
          <w:fldChar w:fldCharType="separate"/>
        </w:r>
        <w:r w:rsidR="00152E3A">
          <w:rPr>
            <w:noProof/>
            <w:webHidden/>
          </w:rPr>
          <w:t>9</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46" w:history="1">
        <w:r w:rsidR="00152E3A" w:rsidRPr="00B97BC5">
          <w:rPr>
            <w:rStyle w:val="Hyperlink"/>
            <w:noProof/>
            <w:lang w:val="en-US"/>
          </w:rPr>
          <w:t>8</w:t>
        </w:r>
        <w:r w:rsidR="00152E3A">
          <w:rPr>
            <w:rFonts w:asciiTheme="minorHAnsi" w:eastAsiaTheme="minorEastAsia" w:hAnsiTheme="minorHAnsi" w:cstheme="minorBidi"/>
            <w:b w:val="0"/>
            <w:caps w:val="0"/>
            <w:noProof/>
            <w:szCs w:val="22"/>
            <w:lang w:eastAsia="en-GB"/>
          </w:rPr>
          <w:tab/>
        </w:r>
        <w:r w:rsidR="00152E3A" w:rsidRPr="00B97BC5">
          <w:rPr>
            <w:rStyle w:val="Hyperlink"/>
            <w:noProof/>
            <w:lang w:val="en-US"/>
          </w:rPr>
          <w:t>VENUE FOR PROPOSAL SUBMISSION</w:t>
        </w:r>
        <w:r w:rsidR="00152E3A">
          <w:rPr>
            <w:noProof/>
            <w:webHidden/>
          </w:rPr>
          <w:tab/>
        </w:r>
        <w:r w:rsidR="00152E3A">
          <w:rPr>
            <w:noProof/>
            <w:webHidden/>
          </w:rPr>
          <w:fldChar w:fldCharType="begin"/>
        </w:r>
        <w:r w:rsidR="00152E3A">
          <w:rPr>
            <w:noProof/>
            <w:webHidden/>
          </w:rPr>
          <w:instrText xml:space="preserve"> PAGEREF _Toc480295146 \h </w:instrText>
        </w:r>
        <w:r w:rsidR="00152E3A">
          <w:rPr>
            <w:noProof/>
            <w:webHidden/>
          </w:rPr>
        </w:r>
        <w:r w:rsidR="00152E3A">
          <w:rPr>
            <w:noProof/>
            <w:webHidden/>
          </w:rPr>
          <w:fldChar w:fldCharType="separate"/>
        </w:r>
        <w:r w:rsidR="00152E3A">
          <w:rPr>
            <w:noProof/>
            <w:webHidden/>
          </w:rPr>
          <w:t>9</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47" w:history="1">
        <w:r w:rsidR="00152E3A" w:rsidRPr="00B97BC5">
          <w:rPr>
            <w:rStyle w:val="Hyperlink"/>
            <w:noProof/>
            <w:lang w:val="en-US"/>
          </w:rPr>
          <w:t>9</w:t>
        </w:r>
        <w:r w:rsidR="00152E3A">
          <w:rPr>
            <w:rFonts w:asciiTheme="minorHAnsi" w:eastAsiaTheme="minorEastAsia" w:hAnsiTheme="minorHAnsi" w:cstheme="minorBidi"/>
            <w:b w:val="0"/>
            <w:caps w:val="0"/>
            <w:noProof/>
            <w:szCs w:val="22"/>
            <w:lang w:eastAsia="en-GB"/>
          </w:rPr>
          <w:tab/>
        </w:r>
        <w:r w:rsidR="00152E3A" w:rsidRPr="00B97BC5">
          <w:rPr>
            <w:rStyle w:val="Hyperlink"/>
            <w:noProof/>
            <w:lang w:val="en-US"/>
          </w:rPr>
          <w:t>TENDER PROGRAMME</w:t>
        </w:r>
        <w:r w:rsidR="00152E3A">
          <w:rPr>
            <w:noProof/>
            <w:webHidden/>
          </w:rPr>
          <w:tab/>
        </w:r>
        <w:r w:rsidR="00152E3A">
          <w:rPr>
            <w:noProof/>
            <w:webHidden/>
          </w:rPr>
          <w:fldChar w:fldCharType="begin"/>
        </w:r>
        <w:r w:rsidR="00152E3A">
          <w:rPr>
            <w:noProof/>
            <w:webHidden/>
          </w:rPr>
          <w:instrText xml:space="preserve"> PAGEREF _Toc480295147 \h </w:instrText>
        </w:r>
        <w:r w:rsidR="00152E3A">
          <w:rPr>
            <w:noProof/>
            <w:webHidden/>
          </w:rPr>
        </w:r>
        <w:r w:rsidR="00152E3A">
          <w:rPr>
            <w:noProof/>
            <w:webHidden/>
          </w:rPr>
          <w:fldChar w:fldCharType="separate"/>
        </w:r>
        <w:r w:rsidR="00152E3A">
          <w:rPr>
            <w:noProof/>
            <w:webHidden/>
          </w:rPr>
          <w:t>9</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48" w:history="1">
        <w:r w:rsidR="00152E3A" w:rsidRPr="00B97BC5">
          <w:rPr>
            <w:rStyle w:val="Hyperlink"/>
            <w:noProof/>
            <w:lang w:val="en-ZA"/>
          </w:rPr>
          <w:t>10</w:t>
        </w:r>
        <w:r w:rsidR="00152E3A">
          <w:rPr>
            <w:rFonts w:asciiTheme="minorHAnsi" w:eastAsiaTheme="minorEastAsia" w:hAnsiTheme="minorHAnsi" w:cstheme="minorBidi"/>
            <w:b w:val="0"/>
            <w:caps w:val="0"/>
            <w:noProof/>
            <w:szCs w:val="22"/>
            <w:lang w:eastAsia="en-GB"/>
          </w:rPr>
          <w:tab/>
        </w:r>
        <w:r w:rsidR="00152E3A" w:rsidRPr="00B97BC5">
          <w:rPr>
            <w:rStyle w:val="Hyperlink"/>
            <w:noProof/>
            <w:lang w:val="en-ZA"/>
          </w:rPr>
          <w:t>SUBMISSION OF PROPOSALS</w:t>
        </w:r>
        <w:r w:rsidR="00152E3A">
          <w:rPr>
            <w:noProof/>
            <w:webHidden/>
          </w:rPr>
          <w:tab/>
        </w:r>
        <w:r w:rsidR="00152E3A">
          <w:rPr>
            <w:noProof/>
            <w:webHidden/>
          </w:rPr>
          <w:fldChar w:fldCharType="begin"/>
        </w:r>
        <w:r w:rsidR="00152E3A">
          <w:rPr>
            <w:noProof/>
            <w:webHidden/>
          </w:rPr>
          <w:instrText xml:space="preserve"> PAGEREF _Toc480295148 \h </w:instrText>
        </w:r>
        <w:r w:rsidR="00152E3A">
          <w:rPr>
            <w:noProof/>
            <w:webHidden/>
          </w:rPr>
        </w:r>
        <w:r w:rsidR="00152E3A">
          <w:rPr>
            <w:noProof/>
            <w:webHidden/>
          </w:rPr>
          <w:fldChar w:fldCharType="separate"/>
        </w:r>
        <w:r w:rsidR="00152E3A">
          <w:rPr>
            <w:noProof/>
            <w:webHidden/>
          </w:rPr>
          <w:t>9</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49" w:history="1">
        <w:r w:rsidR="00152E3A" w:rsidRPr="00B97BC5">
          <w:rPr>
            <w:rStyle w:val="Hyperlink"/>
            <w:noProof/>
          </w:rPr>
          <w:t>11</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DEADLINE FOR SUBMISSION</w:t>
        </w:r>
        <w:r w:rsidR="00152E3A">
          <w:rPr>
            <w:noProof/>
            <w:webHidden/>
          </w:rPr>
          <w:tab/>
        </w:r>
        <w:r w:rsidR="00152E3A">
          <w:rPr>
            <w:noProof/>
            <w:webHidden/>
          </w:rPr>
          <w:fldChar w:fldCharType="begin"/>
        </w:r>
        <w:r w:rsidR="00152E3A">
          <w:rPr>
            <w:noProof/>
            <w:webHidden/>
          </w:rPr>
          <w:instrText xml:space="preserve"> PAGEREF _Toc480295149 \h </w:instrText>
        </w:r>
        <w:r w:rsidR="00152E3A">
          <w:rPr>
            <w:noProof/>
            <w:webHidden/>
          </w:rPr>
        </w:r>
        <w:r w:rsidR="00152E3A">
          <w:rPr>
            <w:noProof/>
            <w:webHidden/>
          </w:rPr>
          <w:fldChar w:fldCharType="separate"/>
        </w:r>
        <w:r w:rsidR="00152E3A">
          <w:rPr>
            <w:noProof/>
            <w:webHidden/>
          </w:rPr>
          <w:t>9</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50" w:history="1">
        <w:r w:rsidR="00152E3A" w:rsidRPr="00B97BC5">
          <w:rPr>
            <w:rStyle w:val="Hyperlink"/>
            <w:noProof/>
            <w:lang w:val="en-ZA"/>
          </w:rPr>
          <w:t>12</w:t>
        </w:r>
        <w:r w:rsidR="00152E3A">
          <w:rPr>
            <w:rFonts w:asciiTheme="minorHAnsi" w:eastAsiaTheme="minorEastAsia" w:hAnsiTheme="minorHAnsi" w:cstheme="minorBidi"/>
            <w:b w:val="0"/>
            <w:caps w:val="0"/>
            <w:noProof/>
            <w:szCs w:val="22"/>
            <w:lang w:eastAsia="en-GB"/>
          </w:rPr>
          <w:tab/>
        </w:r>
        <w:r w:rsidR="00152E3A" w:rsidRPr="00B97BC5">
          <w:rPr>
            <w:rStyle w:val="Hyperlink"/>
            <w:noProof/>
            <w:lang w:val="en-ZA"/>
          </w:rPr>
          <w:t>AWARDING OF TENDERS</w:t>
        </w:r>
        <w:r w:rsidR="00152E3A">
          <w:rPr>
            <w:noProof/>
            <w:webHidden/>
          </w:rPr>
          <w:tab/>
        </w:r>
        <w:r w:rsidR="00152E3A">
          <w:rPr>
            <w:noProof/>
            <w:webHidden/>
          </w:rPr>
          <w:fldChar w:fldCharType="begin"/>
        </w:r>
        <w:r w:rsidR="00152E3A">
          <w:rPr>
            <w:noProof/>
            <w:webHidden/>
          </w:rPr>
          <w:instrText xml:space="preserve"> PAGEREF _Toc480295150 \h </w:instrText>
        </w:r>
        <w:r w:rsidR="00152E3A">
          <w:rPr>
            <w:noProof/>
            <w:webHidden/>
          </w:rPr>
        </w:r>
        <w:r w:rsidR="00152E3A">
          <w:rPr>
            <w:noProof/>
            <w:webHidden/>
          </w:rPr>
          <w:fldChar w:fldCharType="separate"/>
        </w:r>
        <w:r w:rsidR="00152E3A">
          <w:rPr>
            <w:noProof/>
            <w:webHidden/>
          </w:rPr>
          <w:t>10</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51" w:history="1">
        <w:r w:rsidR="00152E3A" w:rsidRPr="00B97BC5">
          <w:rPr>
            <w:rStyle w:val="Hyperlink"/>
            <w:noProof/>
            <w:lang w:val="en-ZA"/>
          </w:rPr>
          <w:t>13</w:t>
        </w:r>
        <w:r w:rsidR="00152E3A">
          <w:rPr>
            <w:rFonts w:asciiTheme="minorHAnsi" w:eastAsiaTheme="minorEastAsia" w:hAnsiTheme="minorHAnsi" w:cstheme="minorBidi"/>
            <w:b w:val="0"/>
            <w:caps w:val="0"/>
            <w:noProof/>
            <w:szCs w:val="22"/>
            <w:lang w:eastAsia="en-GB"/>
          </w:rPr>
          <w:tab/>
        </w:r>
        <w:r w:rsidR="00152E3A" w:rsidRPr="00B97BC5">
          <w:rPr>
            <w:rStyle w:val="Hyperlink"/>
            <w:noProof/>
            <w:lang w:val="en-ZA"/>
          </w:rPr>
          <w:t>EVALUATION PROCESS</w:t>
        </w:r>
        <w:r w:rsidR="00152E3A">
          <w:rPr>
            <w:noProof/>
            <w:webHidden/>
          </w:rPr>
          <w:tab/>
        </w:r>
        <w:r w:rsidR="00152E3A">
          <w:rPr>
            <w:noProof/>
            <w:webHidden/>
          </w:rPr>
          <w:fldChar w:fldCharType="begin"/>
        </w:r>
        <w:r w:rsidR="00152E3A">
          <w:rPr>
            <w:noProof/>
            <w:webHidden/>
          </w:rPr>
          <w:instrText xml:space="preserve"> PAGEREF _Toc480295151 \h </w:instrText>
        </w:r>
        <w:r w:rsidR="00152E3A">
          <w:rPr>
            <w:noProof/>
            <w:webHidden/>
          </w:rPr>
        </w:r>
        <w:r w:rsidR="00152E3A">
          <w:rPr>
            <w:noProof/>
            <w:webHidden/>
          </w:rPr>
          <w:fldChar w:fldCharType="separate"/>
        </w:r>
        <w:r w:rsidR="00152E3A">
          <w:rPr>
            <w:noProof/>
            <w:webHidden/>
          </w:rPr>
          <w:t>10</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52" w:history="1">
        <w:r w:rsidR="00152E3A" w:rsidRPr="00B97BC5">
          <w:rPr>
            <w:rStyle w:val="Hyperlink"/>
            <w:noProof/>
          </w:rPr>
          <w:t>14</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PRICING PROPOSAL</w:t>
        </w:r>
        <w:r w:rsidR="00152E3A">
          <w:rPr>
            <w:noProof/>
            <w:webHidden/>
          </w:rPr>
          <w:tab/>
        </w:r>
        <w:r w:rsidR="00152E3A">
          <w:rPr>
            <w:noProof/>
            <w:webHidden/>
          </w:rPr>
          <w:fldChar w:fldCharType="begin"/>
        </w:r>
        <w:r w:rsidR="00152E3A">
          <w:rPr>
            <w:noProof/>
            <w:webHidden/>
          </w:rPr>
          <w:instrText xml:space="preserve"> PAGEREF _Toc480295152 \h </w:instrText>
        </w:r>
        <w:r w:rsidR="00152E3A">
          <w:rPr>
            <w:noProof/>
            <w:webHidden/>
          </w:rPr>
        </w:r>
        <w:r w:rsidR="00152E3A">
          <w:rPr>
            <w:noProof/>
            <w:webHidden/>
          </w:rPr>
          <w:fldChar w:fldCharType="separate"/>
        </w:r>
        <w:r w:rsidR="00152E3A">
          <w:rPr>
            <w:noProof/>
            <w:webHidden/>
          </w:rPr>
          <w:t>10</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53" w:history="1">
        <w:r w:rsidR="00152E3A" w:rsidRPr="00B97BC5">
          <w:rPr>
            <w:rStyle w:val="Hyperlink"/>
            <w:noProof/>
          </w:rPr>
          <w:t>15</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VALIDITY PERIOD OF PROPOSAL</w:t>
        </w:r>
        <w:r w:rsidR="00152E3A">
          <w:rPr>
            <w:noProof/>
            <w:webHidden/>
          </w:rPr>
          <w:tab/>
        </w:r>
        <w:r w:rsidR="00152E3A">
          <w:rPr>
            <w:noProof/>
            <w:webHidden/>
          </w:rPr>
          <w:fldChar w:fldCharType="begin"/>
        </w:r>
        <w:r w:rsidR="00152E3A">
          <w:rPr>
            <w:noProof/>
            <w:webHidden/>
          </w:rPr>
          <w:instrText xml:space="preserve"> PAGEREF _Toc480295153 \h </w:instrText>
        </w:r>
        <w:r w:rsidR="00152E3A">
          <w:rPr>
            <w:noProof/>
            <w:webHidden/>
          </w:rPr>
        </w:r>
        <w:r w:rsidR="00152E3A">
          <w:rPr>
            <w:noProof/>
            <w:webHidden/>
          </w:rPr>
          <w:fldChar w:fldCharType="separate"/>
        </w:r>
        <w:r w:rsidR="00152E3A">
          <w:rPr>
            <w:noProof/>
            <w:webHidden/>
          </w:rPr>
          <w:t>11</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54" w:history="1">
        <w:r w:rsidR="00152E3A" w:rsidRPr="00B97BC5">
          <w:rPr>
            <w:rStyle w:val="Hyperlink"/>
            <w:noProof/>
          </w:rPr>
          <w:t>16</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APPOINTMENT OF SERVICE PROVIDER</w:t>
        </w:r>
        <w:r w:rsidR="00152E3A">
          <w:rPr>
            <w:noProof/>
            <w:webHidden/>
          </w:rPr>
          <w:tab/>
        </w:r>
        <w:r w:rsidR="00152E3A">
          <w:rPr>
            <w:noProof/>
            <w:webHidden/>
          </w:rPr>
          <w:fldChar w:fldCharType="begin"/>
        </w:r>
        <w:r w:rsidR="00152E3A">
          <w:rPr>
            <w:noProof/>
            <w:webHidden/>
          </w:rPr>
          <w:instrText xml:space="preserve"> PAGEREF _Toc480295154 \h </w:instrText>
        </w:r>
        <w:r w:rsidR="00152E3A">
          <w:rPr>
            <w:noProof/>
            <w:webHidden/>
          </w:rPr>
        </w:r>
        <w:r w:rsidR="00152E3A">
          <w:rPr>
            <w:noProof/>
            <w:webHidden/>
          </w:rPr>
          <w:fldChar w:fldCharType="separate"/>
        </w:r>
        <w:r w:rsidR="00152E3A">
          <w:rPr>
            <w:noProof/>
            <w:webHidden/>
          </w:rPr>
          <w:t>11</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55" w:history="1">
        <w:r w:rsidR="00152E3A" w:rsidRPr="00B97BC5">
          <w:rPr>
            <w:rStyle w:val="Hyperlink"/>
            <w:noProof/>
          </w:rPr>
          <w:t>17</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ENQUIRIES AND CONTACT WITH THE CSIR</w:t>
        </w:r>
        <w:r w:rsidR="00152E3A">
          <w:rPr>
            <w:noProof/>
            <w:webHidden/>
          </w:rPr>
          <w:tab/>
        </w:r>
        <w:r w:rsidR="00152E3A">
          <w:rPr>
            <w:noProof/>
            <w:webHidden/>
          </w:rPr>
          <w:fldChar w:fldCharType="begin"/>
        </w:r>
        <w:r w:rsidR="00152E3A">
          <w:rPr>
            <w:noProof/>
            <w:webHidden/>
          </w:rPr>
          <w:instrText xml:space="preserve"> PAGEREF _Toc480295155 \h </w:instrText>
        </w:r>
        <w:r w:rsidR="00152E3A">
          <w:rPr>
            <w:noProof/>
            <w:webHidden/>
          </w:rPr>
        </w:r>
        <w:r w:rsidR="00152E3A">
          <w:rPr>
            <w:noProof/>
            <w:webHidden/>
          </w:rPr>
          <w:fldChar w:fldCharType="separate"/>
        </w:r>
        <w:r w:rsidR="00152E3A">
          <w:rPr>
            <w:noProof/>
            <w:webHidden/>
          </w:rPr>
          <w:t>12</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56" w:history="1">
        <w:r w:rsidR="00152E3A" w:rsidRPr="00B97BC5">
          <w:rPr>
            <w:rStyle w:val="Hyperlink"/>
            <w:noProof/>
          </w:rPr>
          <w:t>18</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MEDIUM OF COMMUNICATION</w:t>
        </w:r>
        <w:r w:rsidR="00152E3A">
          <w:rPr>
            <w:noProof/>
            <w:webHidden/>
          </w:rPr>
          <w:tab/>
        </w:r>
        <w:r w:rsidR="00152E3A">
          <w:rPr>
            <w:noProof/>
            <w:webHidden/>
          </w:rPr>
          <w:fldChar w:fldCharType="begin"/>
        </w:r>
        <w:r w:rsidR="00152E3A">
          <w:rPr>
            <w:noProof/>
            <w:webHidden/>
          </w:rPr>
          <w:instrText xml:space="preserve"> PAGEREF _Toc480295156 \h </w:instrText>
        </w:r>
        <w:r w:rsidR="00152E3A">
          <w:rPr>
            <w:noProof/>
            <w:webHidden/>
          </w:rPr>
        </w:r>
        <w:r w:rsidR="00152E3A">
          <w:rPr>
            <w:noProof/>
            <w:webHidden/>
          </w:rPr>
          <w:fldChar w:fldCharType="separate"/>
        </w:r>
        <w:r w:rsidR="00152E3A">
          <w:rPr>
            <w:noProof/>
            <w:webHidden/>
          </w:rPr>
          <w:t>12</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57" w:history="1">
        <w:r w:rsidR="00152E3A" w:rsidRPr="00B97BC5">
          <w:rPr>
            <w:rStyle w:val="Hyperlink"/>
            <w:noProof/>
          </w:rPr>
          <w:t>19</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COST OF PROPOSAL</w:t>
        </w:r>
        <w:r w:rsidR="00152E3A">
          <w:rPr>
            <w:noProof/>
            <w:webHidden/>
          </w:rPr>
          <w:tab/>
        </w:r>
        <w:r w:rsidR="00152E3A">
          <w:rPr>
            <w:noProof/>
            <w:webHidden/>
          </w:rPr>
          <w:fldChar w:fldCharType="begin"/>
        </w:r>
        <w:r w:rsidR="00152E3A">
          <w:rPr>
            <w:noProof/>
            <w:webHidden/>
          </w:rPr>
          <w:instrText xml:space="preserve"> PAGEREF _Toc480295157 \h </w:instrText>
        </w:r>
        <w:r w:rsidR="00152E3A">
          <w:rPr>
            <w:noProof/>
            <w:webHidden/>
          </w:rPr>
        </w:r>
        <w:r w:rsidR="00152E3A">
          <w:rPr>
            <w:noProof/>
            <w:webHidden/>
          </w:rPr>
          <w:fldChar w:fldCharType="separate"/>
        </w:r>
        <w:r w:rsidR="00152E3A">
          <w:rPr>
            <w:noProof/>
            <w:webHidden/>
          </w:rPr>
          <w:t>12</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58" w:history="1">
        <w:r w:rsidR="00152E3A" w:rsidRPr="00B97BC5">
          <w:rPr>
            <w:rStyle w:val="Hyperlink"/>
            <w:noProof/>
          </w:rPr>
          <w:t>20</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CORRECTNESS OF RESPONSES</w:t>
        </w:r>
        <w:r w:rsidR="00152E3A">
          <w:rPr>
            <w:noProof/>
            <w:webHidden/>
          </w:rPr>
          <w:tab/>
        </w:r>
        <w:r w:rsidR="00152E3A">
          <w:rPr>
            <w:noProof/>
            <w:webHidden/>
          </w:rPr>
          <w:fldChar w:fldCharType="begin"/>
        </w:r>
        <w:r w:rsidR="00152E3A">
          <w:rPr>
            <w:noProof/>
            <w:webHidden/>
          </w:rPr>
          <w:instrText xml:space="preserve"> PAGEREF _Toc480295158 \h </w:instrText>
        </w:r>
        <w:r w:rsidR="00152E3A">
          <w:rPr>
            <w:noProof/>
            <w:webHidden/>
          </w:rPr>
        </w:r>
        <w:r w:rsidR="00152E3A">
          <w:rPr>
            <w:noProof/>
            <w:webHidden/>
          </w:rPr>
          <w:fldChar w:fldCharType="separate"/>
        </w:r>
        <w:r w:rsidR="00152E3A">
          <w:rPr>
            <w:noProof/>
            <w:webHidden/>
          </w:rPr>
          <w:t>12</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59" w:history="1">
        <w:r w:rsidR="00152E3A" w:rsidRPr="00B97BC5">
          <w:rPr>
            <w:rStyle w:val="Hyperlink"/>
            <w:noProof/>
          </w:rPr>
          <w:t>21</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VERIFICATION OF DOCUMENTS</w:t>
        </w:r>
        <w:r w:rsidR="00152E3A">
          <w:rPr>
            <w:noProof/>
            <w:webHidden/>
          </w:rPr>
          <w:tab/>
        </w:r>
        <w:r w:rsidR="00152E3A">
          <w:rPr>
            <w:noProof/>
            <w:webHidden/>
          </w:rPr>
          <w:fldChar w:fldCharType="begin"/>
        </w:r>
        <w:r w:rsidR="00152E3A">
          <w:rPr>
            <w:noProof/>
            <w:webHidden/>
          </w:rPr>
          <w:instrText xml:space="preserve"> PAGEREF _Toc480295159 \h </w:instrText>
        </w:r>
        <w:r w:rsidR="00152E3A">
          <w:rPr>
            <w:noProof/>
            <w:webHidden/>
          </w:rPr>
        </w:r>
        <w:r w:rsidR="00152E3A">
          <w:rPr>
            <w:noProof/>
            <w:webHidden/>
          </w:rPr>
          <w:fldChar w:fldCharType="separate"/>
        </w:r>
        <w:r w:rsidR="00152E3A">
          <w:rPr>
            <w:noProof/>
            <w:webHidden/>
          </w:rPr>
          <w:t>13</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60" w:history="1">
        <w:r w:rsidR="00152E3A" w:rsidRPr="00B97BC5">
          <w:rPr>
            <w:rStyle w:val="Hyperlink"/>
            <w:noProof/>
          </w:rPr>
          <w:t>22</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SUB-CONTRACTING</w:t>
        </w:r>
        <w:r w:rsidR="00152E3A">
          <w:rPr>
            <w:noProof/>
            <w:webHidden/>
          </w:rPr>
          <w:tab/>
        </w:r>
        <w:r w:rsidR="00152E3A">
          <w:rPr>
            <w:noProof/>
            <w:webHidden/>
          </w:rPr>
          <w:fldChar w:fldCharType="begin"/>
        </w:r>
        <w:r w:rsidR="00152E3A">
          <w:rPr>
            <w:noProof/>
            <w:webHidden/>
          </w:rPr>
          <w:instrText xml:space="preserve"> PAGEREF _Toc480295160 \h </w:instrText>
        </w:r>
        <w:r w:rsidR="00152E3A">
          <w:rPr>
            <w:noProof/>
            <w:webHidden/>
          </w:rPr>
        </w:r>
        <w:r w:rsidR="00152E3A">
          <w:rPr>
            <w:noProof/>
            <w:webHidden/>
          </w:rPr>
          <w:fldChar w:fldCharType="separate"/>
        </w:r>
        <w:r w:rsidR="00152E3A">
          <w:rPr>
            <w:noProof/>
            <w:webHidden/>
          </w:rPr>
          <w:t>13</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61" w:history="1">
        <w:r w:rsidR="00152E3A" w:rsidRPr="00B97BC5">
          <w:rPr>
            <w:rStyle w:val="Hyperlink"/>
            <w:noProof/>
          </w:rPr>
          <w:t>23</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ENGAGEMENT OF CONSULTANTS</w:t>
        </w:r>
        <w:r w:rsidR="00152E3A">
          <w:rPr>
            <w:noProof/>
            <w:webHidden/>
          </w:rPr>
          <w:tab/>
        </w:r>
        <w:r w:rsidR="00152E3A">
          <w:rPr>
            <w:noProof/>
            <w:webHidden/>
          </w:rPr>
          <w:fldChar w:fldCharType="begin"/>
        </w:r>
        <w:r w:rsidR="00152E3A">
          <w:rPr>
            <w:noProof/>
            <w:webHidden/>
          </w:rPr>
          <w:instrText xml:space="preserve"> PAGEREF _Toc480295161 \h </w:instrText>
        </w:r>
        <w:r w:rsidR="00152E3A">
          <w:rPr>
            <w:noProof/>
            <w:webHidden/>
          </w:rPr>
        </w:r>
        <w:r w:rsidR="00152E3A">
          <w:rPr>
            <w:noProof/>
            <w:webHidden/>
          </w:rPr>
          <w:fldChar w:fldCharType="separate"/>
        </w:r>
        <w:r w:rsidR="00152E3A">
          <w:rPr>
            <w:noProof/>
            <w:webHidden/>
          </w:rPr>
          <w:t>13</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62" w:history="1">
        <w:r w:rsidR="00152E3A" w:rsidRPr="00B97BC5">
          <w:rPr>
            <w:rStyle w:val="Hyperlink"/>
            <w:noProof/>
          </w:rPr>
          <w:t>24</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TRAVEL EXPENSES</w:t>
        </w:r>
        <w:r w:rsidR="00152E3A">
          <w:rPr>
            <w:noProof/>
            <w:webHidden/>
          </w:rPr>
          <w:tab/>
        </w:r>
        <w:r w:rsidR="00152E3A">
          <w:rPr>
            <w:noProof/>
            <w:webHidden/>
          </w:rPr>
          <w:fldChar w:fldCharType="begin"/>
        </w:r>
        <w:r w:rsidR="00152E3A">
          <w:rPr>
            <w:noProof/>
            <w:webHidden/>
          </w:rPr>
          <w:instrText xml:space="preserve"> PAGEREF _Toc480295162 \h </w:instrText>
        </w:r>
        <w:r w:rsidR="00152E3A">
          <w:rPr>
            <w:noProof/>
            <w:webHidden/>
          </w:rPr>
        </w:r>
        <w:r w:rsidR="00152E3A">
          <w:rPr>
            <w:noProof/>
            <w:webHidden/>
          </w:rPr>
          <w:fldChar w:fldCharType="separate"/>
        </w:r>
        <w:r w:rsidR="00152E3A">
          <w:rPr>
            <w:noProof/>
            <w:webHidden/>
          </w:rPr>
          <w:t>14</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63" w:history="1">
        <w:r w:rsidR="00152E3A" w:rsidRPr="00B97BC5">
          <w:rPr>
            <w:rStyle w:val="Hyperlink"/>
            <w:noProof/>
          </w:rPr>
          <w:t>25</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ADDITIONAL TERMS AND CONDITIONS</w:t>
        </w:r>
        <w:r w:rsidR="00152E3A">
          <w:rPr>
            <w:noProof/>
            <w:webHidden/>
          </w:rPr>
          <w:tab/>
        </w:r>
        <w:r w:rsidR="00152E3A">
          <w:rPr>
            <w:noProof/>
            <w:webHidden/>
          </w:rPr>
          <w:fldChar w:fldCharType="begin"/>
        </w:r>
        <w:r w:rsidR="00152E3A">
          <w:rPr>
            <w:noProof/>
            <w:webHidden/>
          </w:rPr>
          <w:instrText xml:space="preserve"> PAGEREF _Toc480295163 \h </w:instrText>
        </w:r>
        <w:r w:rsidR="00152E3A">
          <w:rPr>
            <w:noProof/>
            <w:webHidden/>
          </w:rPr>
        </w:r>
        <w:r w:rsidR="00152E3A">
          <w:rPr>
            <w:noProof/>
            <w:webHidden/>
          </w:rPr>
          <w:fldChar w:fldCharType="separate"/>
        </w:r>
        <w:r w:rsidR="00152E3A">
          <w:rPr>
            <w:noProof/>
            <w:webHidden/>
          </w:rPr>
          <w:t>14</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64" w:history="1">
        <w:r w:rsidR="00152E3A" w:rsidRPr="00B97BC5">
          <w:rPr>
            <w:rStyle w:val="Hyperlink"/>
            <w:noProof/>
          </w:rPr>
          <w:t>26</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CSIR RESERVES THE RIGHT TO</w:t>
        </w:r>
        <w:r w:rsidR="00152E3A">
          <w:rPr>
            <w:noProof/>
            <w:webHidden/>
          </w:rPr>
          <w:tab/>
        </w:r>
        <w:r w:rsidR="00152E3A">
          <w:rPr>
            <w:noProof/>
            <w:webHidden/>
          </w:rPr>
          <w:fldChar w:fldCharType="begin"/>
        </w:r>
        <w:r w:rsidR="00152E3A">
          <w:rPr>
            <w:noProof/>
            <w:webHidden/>
          </w:rPr>
          <w:instrText xml:space="preserve"> PAGEREF _Toc480295164 \h </w:instrText>
        </w:r>
        <w:r w:rsidR="00152E3A">
          <w:rPr>
            <w:noProof/>
            <w:webHidden/>
          </w:rPr>
        </w:r>
        <w:r w:rsidR="00152E3A">
          <w:rPr>
            <w:noProof/>
            <w:webHidden/>
          </w:rPr>
          <w:fldChar w:fldCharType="separate"/>
        </w:r>
        <w:r w:rsidR="00152E3A">
          <w:rPr>
            <w:noProof/>
            <w:webHidden/>
          </w:rPr>
          <w:t>15</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65" w:history="1">
        <w:r w:rsidR="00152E3A" w:rsidRPr="00B97BC5">
          <w:rPr>
            <w:rStyle w:val="Hyperlink"/>
            <w:noProof/>
          </w:rPr>
          <w:t>27</w:t>
        </w:r>
        <w:r w:rsidR="00152E3A">
          <w:rPr>
            <w:rFonts w:asciiTheme="minorHAnsi" w:eastAsiaTheme="minorEastAsia" w:hAnsiTheme="minorHAnsi" w:cstheme="minorBidi"/>
            <w:b w:val="0"/>
            <w:caps w:val="0"/>
            <w:noProof/>
            <w:szCs w:val="22"/>
            <w:lang w:eastAsia="en-GB"/>
          </w:rPr>
          <w:tab/>
        </w:r>
        <w:r w:rsidR="00152E3A" w:rsidRPr="00B97BC5">
          <w:rPr>
            <w:rStyle w:val="Hyperlink"/>
            <w:noProof/>
          </w:rPr>
          <w:t>DISCLAIMER</w:t>
        </w:r>
        <w:r w:rsidR="00152E3A">
          <w:rPr>
            <w:noProof/>
            <w:webHidden/>
          </w:rPr>
          <w:tab/>
        </w:r>
        <w:r w:rsidR="00152E3A">
          <w:rPr>
            <w:noProof/>
            <w:webHidden/>
          </w:rPr>
          <w:fldChar w:fldCharType="begin"/>
        </w:r>
        <w:r w:rsidR="00152E3A">
          <w:rPr>
            <w:noProof/>
            <w:webHidden/>
          </w:rPr>
          <w:instrText xml:space="preserve"> PAGEREF _Toc480295165 \h </w:instrText>
        </w:r>
        <w:r w:rsidR="00152E3A">
          <w:rPr>
            <w:noProof/>
            <w:webHidden/>
          </w:rPr>
        </w:r>
        <w:r w:rsidR="00152E3A">
          <w:rPr>
            <w:noProof/>
            <w:webHidden/>
          </w:rPr>
          <w:fldChar w:fldCharType="separate"/>
        </w:r>
        <w:r w:rsidR="00152E3A">
          <w:rPr>
            <w:noProof/>
            <w:webHidden/>
          </w:rPr>
          <w:t>15</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66" w:history="1">
        <w:r w:rsidR="00152E3A" w:rsidRPr="00B97BC5">
          <w:rPr>
            <w:rStyle w:val="Hyperlink"/>
            <w:noProof/>
          </w:rPr>
          <w:t>DECLARATION BY TENDERER</w:t>
        </w:r>
        <w:r w:rsidR="00152E3A">
          <w:rPr>
            <w:noProof/>
            <w:webHidden/>
          </w:rPr>
          <w:tab/>
        </w:r>
        <w:r w:rsidR="00152E3A">
          <w:rPr>
            <w:noProof/>
            <w:webHidden/>
          </w:rPr>
          <w:fldChar w:fldCharType="begin"/>
        </w:r>
        <w:r w:rsidR="00152E3A">
          <w:rPr>
            <w:noProof/>
            <w:webHidden/>
          </w:rPr>
          <w:instrText xml:space="preserve"> PAGEREF _Toc480295166 \h </w:instrText>
        </w:r>
        <w:r w:rsidR="00152E3A">
          <w:rPr>
            <w:noProof/>
            <w:webHidden/>
          </w:rPr>
        </w:r>
        <w:r w:rsidR="00152E3A">
          <w:rPr>
            <w:noProof/>
            <w:webHidden/>
          </w:rPr>
          <w:fldChar w:fldCharType="separate"/>
        </w:r>
        <w:r w:rsidR="00152E3A">
          <w:rPr>
            <w:noProof/>
            <w:webHidden/>
          </w:rPr>
          <w:t>16</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67" w:history="1">
        <w:r w:rsidR="00152E3A" w:rsidRPr="00B97BC5">
          <w:rPr>
            <w:rStyle w:val="Hyperlink"/>
            <w:noProof/>
            <w:lang w:val="en-US"/>
          </w:rPr>
          <w:t>28</w:t>
        </w:r>
        <w:r w:rsidR="00152E3A">
          <w:rPr>
            <w:rFonts w:asciiTheme="minorHAnsi" w:eastAsiaTheme="minorEastAsia" w:hAnsiTheme="minorHAnsi" w:cstheme="minorBidi"/>
            <w:b w:val="0"/>
            <w:caps w:val="0"/>
            <w:noProof/>
            <w:szCs w:val="22"/>
            <w:lang w:eastAsia="en-GB"/>
          </w:rPr>
          <w:tab/>
        </w:r>
        <w:r w:rsidR="00152E3A" w:rsidRPr="00B97BC5">
          <w:rPr>
            <w:rStyle w:val="Hyperlink"/>
            <w:noProof/>
            <w:lang w:val="en-US"/>
          </w:rPr>
          <w:t>ANNEXURE A</w:t>
        </w:r>
        <w:r w:rsidR="00152E3A">
          <w:rPr>
            <w:noProof/>
            <w:webHidden/>
          </w:rPr>
          <w:tab/>
        </w:r>
        <w:r w:rsidR="00152E3A">
          <w:rPr>
            <w:noProof/>
            <w:webHidden/>
          </w:rPr>
          <w:fldChar w:fldCharType="begin"/>
        </w:r>
        <w:r w:rsidR="00152E3A">
          <w:rPr>
            <w:noProof/>
            <w:webHidden/>
          </w:rPr>
          <w:instrText xml:space="preserve"> PAGEREF _Toc480295167 \h </w:instrText>
        </w:r>
        <w:r w:rsidR="00152E3A">
          <w:rPr>
            <w:noProof/>
            <w:webHidden/>
          </w:rPr>
        </w:r>
        <w:r w:rsidR="00152E3A">
          <w:rPr>
            <w:noProof/>
            <w:webHidden/>
          </w:rPr>
          <w:fldChar w:fldCharType="separate"/>
        </w:r>
        <w:r w:rsidR="00152E3A">
          <w:rPr>
            <w:noProof/>
            <w:webHidden/>
          </w:rPr>
          <w:t>17</w:t>
        </w:r>
        <w:r w:rsidR="00152E3A">
          <w:rPr>
            <w:noProof/>
            <w:webHidden/>
          </w:rPr>
          <w:fldChar w:fldCharType="end"/>
        </w:r>
      </w:hyperlink>
    </w:p>
    <w:p w:rsidR="00152E3A" w:rsidRDefault="00F91B8C">
      <w:pPr>
        <w:pStyle w:val="TOC1"/>
        <w:rPr>
          <w:rFonts w:asciiTheme="minorHAnsi" w:eastAsiaTheme="minorEastAsia" w:hAnsiTheme="minorHAnsi" w:cstheme="minorBidi"/>
          <w:b w:val="0"/>
          <w:caps w:val="0"/>
          <w:noProof/>
          <w:szCs w:val="22"/>
          <w:lang w:eastAsia="en-GB"/>
        </w:rPr>
      </w:pPr>
      <w:hyperlink w:anchor="_Toc480295168" w:history="1">
        <w:r w:rsidR="00152E3A" w:rsidRPr="00B97BC5">
          <w:rPr>
            <w:rStyle w:val="Hyperlink"/>
            <w:noProof/>
          </w:rPr>
          <w:t>Technical evaluation scorecard</w:t>
        </w:r>
        <w:r w:rsidR="00152E3A">
          <w:rPr>
            <w:noProof/>
            <w:webHidden/>
          </w:rPr>
          <w:tab/>
        </w:r>
        <w:r w:rsidR="00152E3A">
          <w:rPr>
            <w:noProof/>
            <w:webHidden/>
          </w:rPr>
          <w:fldChar w:fldCharType="begin"/>
        </w:r>
        <w:r w:rsidR="00152E3A">
          <w:rPr>
            <w:noProof/>
            <w:webHidden/>
          </w:rPr>
          <w:instrText xml:space="preserve"> PAGEREF _Toc480295168 \h </w:instrText>
        </w:r>
        <w:r w:rsidR="00152E3A">
          <w:rPr>
            <w:noProof/>
            <w:webHidden/>
          </w:rPr>
        </w:r>
        <w:r w:rsidR="00152E3A">
          <w:rPr>
            <w:noProof/>
            <w:webHidden/>
          </w:rPr>
          <w:fldChar w:fldCharType="separate"/>
        </w:r>
        <w:r w:rsidR="00152E3A">
          <w:rPr>
            <w:noProof/>
            <w:webHidden/>
          </w:rPr>
          <w:t>17</w:t>
        </w:r>
        <w:r w:rsidR="00152E3A">
          <w:rPr>
            <w:noProof/>
            <w:webHidden/>
          </w:rPr>
          <w:fldChar w:fldCharType="end"/>
        </w:r>
      </w:hyperlink>
    </w:p>
    <w:p w:rsidR="002A7569" w:rsidRDefault="006D1C21" w:rsidP="007C7218">
      <w:pPr>
        <w:pStyle w:val="TOC1"/>
        <w:tabs>
          <w:tab w:val="right" w:leader="dot" w:pos="11077"/>
        </w:tabs>
        <w:spacing w:before="0" w:after="0" w:line="360" w:lineRule="auto"/>
      </w:pPr>
      <w:r>
        <w:rPr>
          <w:highlight w:val="lightGray"/>
        </w:rPr>
        <w:fldChar w:fldCharType="end"/>
      </w:r>
    </w:p>
    <w:p w:rsidR="002B5B3F" w:rsidRDefault="002B5B3F" w:rsidP="002B5B3F">
      <w:pPr>
        <w:pStyle w:val="Heading1"/>
        <w:numPr>
          <w:ilvl w:val="0"/>
          <w:numId w:val="0"/>
        </w:numPr>
        <w:ind w:left="432" w:hanging="432"/>
        <w:jc w:val="center"/>
      </w:pPr>
      <w:bookmarkStart w:id="1" w:name="_Toc480295137"/>
      <w:r>
        <w:lastRenderedPageBreak/>
        <w:t>SECTION A</w:t>
      </w:r>
      <w:r w:rsidR="00042397">
        <w:t xml:space="preserve"> – TECHNICAL INFORMATION</w:t>
      </w:r>
      <w:bookmarkEnd w:id="1"/>
    </w:p>
    <w:p w:rsidR="002B5B3F" w:rsidRPr="002B5B3F" w:rsidRDefault="002B5B3F" w:rsidP="002B5B3F"/>
    <w:p w:rsidR="00FD6552" w:rsidRPr="00847A71" w:rsidRDefault="00E95577" w:rsidP="00ED0343">
      <w:pPr>
        <w:pStyle w:val="Heading1"/>
        <w:numPr>
          <w:ilvl w:val="0"/>
          <w:numId w:val="15"/>
        </w:numPr>
      </w:pPr>
      <w:bookmarkStart w:id="2" w:name="_Toc480295138"/>
      <w:r>
        <w:t>INTRODUCTION</w:t>
      </w:r>
      <w:bookmarkEnd w:id="2"/>
    </w:p>
    <w:p w:rsidR="00FD6552" w:rsidRPr="00847A71" w:rsidRDefault="00FD6552" w:rsidP="00FD6552">
      <w:pPr>
        <w:pStyle w:val="Standard"/>
        <w:shd w:val="clear" w:color="000000" w:fill="auto"/>
        <w:ind w:left="432"/>
        <w:rPr>
          <w:rFonts w:cs="Arial"/>
          <w:sz w:val="22"/>
          <w:szCs w:val="22"/>
        </w:rPr>
      </w:pPr>
    </w:p>
    <w:p w:rsidR="00E95577" w:rsidRDefault="00E95577" w:rsidP="002814A6">
      <w:pPr>
        <w:autoSpaceDE w:val="0"/>
        <w:autoSpaceDN w:val="0"/>
        <w:adjustRightInd w:val="0"/>
        <w:spacing w:line="360" w:lineRule="auto"/>
        <w:ind w:left="426"/>
        <w:jc w:val="both"/>
        <w:rPr>
          <w:rFonts w:cs="Arial"/>
          <w:color w:val="000000"/>
        </w:rPr>
      </w:pPr>
      <w:r w:rsidRPr="00AA6373">
        <w:rPr>
          <w:rFonts w:cs="Arial"/>
          <w:color w:val="000000"/>
        </w:rPr>
        <w:t>The Council for Scientific and Industrial Research (CSIR) is one of the leading scientific research and technology development organisations in Africa. In partnership with national and international research and technology institutions, CSIR undertakes directed and multidisciplinary research and technology innovation that contributes to the improvement of the quality of life of South Africans. The CSIR’s main site is in Pretoria while it is represented in other provinces of South Africa through regional offices.</w:t>
      </w:r>
    </w:p>
    <w:p w:rsidR="00AF4F88" w:rsidRDefault="00AF4F88" w:rsidP="00AF4F88">
      <w:pPr>
        <w:autoSpaceDE w:val="0"/>
        <w:autoSpaceDN w:val="0"/>
        <w:adjustRightInd w:val="0"/>
        <w:spacing w:line="360" w:lineRule="auto"/>
        <w:ind w:left="72"/>
        <w:jc w:val="both"/>
        <w:rPr>
          <w:rFonts w:cs="Arial"/>
          <w:color w:val="000000"/>
        </w:rPr>
      </w:pPr>
    </w:p>
    <w:p w:rsidR="00AF4F88" w:rsidRPr="00AF4F88" w:rsidRDefault="00AF4F88" w:rsidP="00AF4F88">
      <w:pPr>
        <w:autoSpaceDE w:val="0"/>
        <w:autoSpaceDN w:val="0"/>
        <w:adjustRightInd w:val="0"/>
        <w:spacing w:line="360" w:lineRule="auto"/>
        <w:ind w:left="426"/>
        <w:jc w:val="both"/>
        <w:rPr>
          <w:rFonts w:cs="Arial"/>
          <w:color w:val="000000"/>
        </w:rPr>
      </w:pPr>
      <w:r w:rsidRPr="00AF4F88">
        <w:rPr>
          <w:rFonts w:cs="Arial"/>
          <w:color w:val="000000"/>
        </w:rPr>
        <w:t>The National Cleaner Production Centre of South Africa (NCPC-SA) is an industry sustainability programme of Department of Trade and Industry (the dti). The purpose of the Centre is to promote the adoption and implementation of Resource Efficiency and Cleaner Production (RECP) within the South African industry sectors to enable industries to become more competitive and strengthen the market. In order to ensure its relevance the NCPC-SA has aligned its sectoral focus with the dti’s Industrial Policy Action Plan II (IPAP 2/3). NCPC-SA also plays a major role in United Nations project coordination and implementation.</w:t>
      </w:r>
    </w:p>
    <w:p w:rsidR="00F62669" w:rsidRDefault="00F62669" w:rsidP="00AF4F88">
      <w:pPr>
        <w:autoSpaceDE w:val="0"/>
        <w:autoSpaceDN w:val="0"/>
        <w:adjustRightInd w:val="0"/>
        <w:spacing w:line="360" w:lineRule="auto"/>
        <w:ind w:left="426"/>
        <w:jc w:val="both"/>
        <w:rPr>
          <w:rFonts w:cs="Arial"/>
          <w:color w:val="000000"/>
          <w:lang w:val="en-ZA"/>
        </w:rPr>
      </w:pPr>
    </w:p>
    <w:p w:rsidR="00FC230C" w:rsidRDefault="00FC230C" w:rsidP="00E95577">
      <w:pPr>
        <w:pStyle w:val="Heading1"/>
      </w:pPr>
      <w:bookmarkStart w:id="3" w:name="_Toc480295139"/>
      <w:r w:rsidRPr="00847A71">
        <w:t>BACKGROUND</w:t>
      </w:r>
      <w:bookmarkEnd w:id="3"/>
    </w:p>
    <w:p w:rsidR="00FC230C" w:rsidRPr="00FC230C" w:rsidRDefault="00FC230C" w:rsidP="00FC230C"/>
    <w:p w:rsidR="00AF4F88" w:rsidRPr="00E00E41" w:rsidRDefault="00AF4F88" w:rsidP="00E00E41">
      <w:pPr>
        <w:autoSpaceDE w:val="0"/>
        <w:autoSpaceDN w:val="0"/>
        <w:adjustRightInd w:val="0"/>
        <w:spacing w:line="360" w:lineRule="auto"/>
        <w:ind w:left="426"/>
        <w:jc w:val="both"/>
        <w:rPr>
          <w:rFonts w:cs="Arial"/>
          <w:color w:val="000000"/>
        </w:rPr>
      </w:pPr>
      <w:bookmarkStart w:id="4" w:name="_Toc208981621"/>
      <w:bookmarkStart w:id="5" w:name="_Toc262208788"/>
      <w:bookmarkStart w:id="6" w:name="_Toc263677446"/>
      <w:bookmarkStart w:id="7" w:name="_Toc304189833"/>
      <w:bookmarkStart w:id="8" w:name="_Toc309591792"/>
      <w:bookmarkStart w:id="9" w:name="_Toc347064115"/>
      <w:r w:rsidRPr="00E00E41">
        <w:rPr>
          <w:rFonts w:cs="Arial"/>
          <w:color w:val="000000"/>
        </w:rPr>
        <w:t xml:space="preserve">SWITCH Africa Green, is an initiative developed and funded by European Union (EU) in partnership with United Nations Environmental Programme (UNEP), United Nations Development Programme (UNDP) and United Nations Office of Project Service (UNOPS). The programme has been developed to support six African countries (South Africa, Ghana, Kenya, Burkina Faso, Mauritius and Uganda) in their transition to inclusive green economy, and in promoting a shift to sustainable consumption and production patterns. The initiative has been run in Asia and Mediterranean regions. In South Africa the lead national agency is Department of Environmental Affairs in partnership with National Cleaner Production Centre as the implementing hand of the Department on this programme. </w:t>
      </w:r>
    </w:p>
    <w:p w:rsidR="00AF4F88" w:rsidRPr="0055544B" w:rsidRDefault="00AF4F88" w:rsidP="00AF4F88">
      <w:pPr>
        <w:ind w:left="432"/>
      </w:pPr>
    </w:p>
    <w:p w:rsidR="009A7DF6" w:rsidRDefault="00AF4F88" w:rsidP="00E00E41">
      <w:pPr>
        <w:autoSpaceDE w:val="0"/>
        <w:autoSpaceDN w:val="0"/>
        <w:adjustRightInd w:val="0"/>
        <w:spacing w:line="360" w:lineRule="auto"/>
        <w:ind w:left="426"/>
        <w:jc w:val="both"/>
        <w:rPr>
          <w:rFonts w:cs="Arial"/>
          <w:color w:val="000000"/>
        </w:rPr>
      </w:pPr>
      <w:r w:rsidRPr="00E00E41">
        <w:rPr>
          <w:rFonts w:cs="Arial"/>
          <w:color w:val="000000"/>
        </w:rPr>
        <w:t xml:space="preserve">The programme has three components, policy support, green business development and networking facility. The policy support component will respond to the specific needs of the country with a focus on enabling and strengthening sustainable consumption and production. Green Business Development component aims to support to move towards resource-efficient green business. </w:t>
      </w:r>
    </w:p>
    <w:p w:rsidR="00AF4F88" w:rsidRPr="00E00E41" w:rsidRDefault="00AF4F88" w:rsidP="00E00E41">
      <w:pPr>
        <w:autoSpaceDE w:val="0"/>
        <w:autoSpaceDN w:val="0"/>
        <w:adjustRightInd w:val="0"/>
        <w:spacing w:line="360" w:lineRule="auto"/>
        <w:ind w:left="426"/>
        <w:jc w:val="both"/>
        <w:rPr>
          <w:rFonts w:cs="Arial"/>
          <w:color w:val="000000"/>
        </w:rPr>
      </w:pPr>
      <w:r w:rsidRPr="00E00E41">
        <w:rPr>
          <w:rFonts w:cs="Arial"/>
          <w:color w:val="000000"/>
        </w:rPr>
        <w:lastRenderedPageBreak/>
        <w:t xml:space="preserve">The third components, (a Networking Facility) focus on national and inter-country information exchange to facilitate dissemination and replication of successes and lessons. SWITCH Africa Green South Africa addresses three sectors; agriculture, manufacturing and integrated waste managements. </w:t>
      </w:r>
    </w:p>
    <w:p w:rsidR="00AF4F88" w:rsidRPr="00E00E41" w:rsidRDefault="00AF4F88" w:rsidP="00E00E41">
      <w:pPr>
        <w:autoSpaceDE w:val="0"/>
        <w:autoSpaceDN w:val="0"/>
        <w:adjustRightInd w:val="0"/>
        <w:spacing w:line="360" w:lineRule="auto"/>
        <w:ind w:left="426"/>
        <w:jc w:val="both"/>
        <w:rPr>
          <w:rFonts w:cs="Arial"/>
          <w:color w:val="000000"/>
        </w:rPr>
      </w:pPr>
    </w:p>
    <w:p w:rsidR="00E95577" w:rsidRPr="00E00E41" w:rsidRDefault="00AF4F88" w:rsidP="00E00E41">
      <w:pPr>
        <w:autoSpaceDE w:val="0"/>
        <w:autoSpaceDN w:val="0"/>
        <w:adjustRightInd w:val="0"/>
        <w:spacing w:line="360" w:lineRule="auto"/>
        <w:ind w:left="426"/>
        <w:jc w:val="both"/>
        <w:rPr>
          <w:rFonts w:cs="Arial"/>
          <w:color w:val="000000"/>
        </w:rPr>
      </w:pPr>
      <w:r w:rsidRPr="00E00E41">
        <w:rPr>
          <w:rFonts w:cs="Arial"/>
          <w:color w:val="000000"/>
        </w:rPr>
        <w:t xml:space="preserve">The policy support component has supported the implementation of this green business development component through review of the South African policy and regulatory framework underpinning the selected sectors on green economy and identifies of gaps and opportunities for MSMEs in this sectors which includes small scale farmers improvement, industrial symbiosis in small manufacturers and buy-back centres for integrated waste management.  </w:t>
      </w:r>
      <w:bookmarkEnd w:id="4"/>
      <w:bookmarkEnd w:id="5"/>
      <w:bookmarkEnd w:id="6"/>
      <w:bookmarkEnd w:id="7"/>
      <w:bookmarkEnd w:id="8"/>
      <w:bookmarkEnd w:id="9"/>
    </w:p>
    <w:p w:rsidR="009C1F75" w:rsidRDefault="009C1F75" w:rsidP="00F433A5">
      <w:pPr>
        <w:pStyle w:val="BodyText"/>
        <w:jc w:val="left"/>
        <w:rPr>
          <w:rFonts w:cs="Arial"/>
          <w:sz w:val="22"/>
          <w:szCs w:val="22"/>
        </w:rPr>
      </w:pPr>
    </w:p>
    <w:p w:rsidR="00445859" w:rsidRPr="00847A71" w:rsidRDefault="00445859" w:rsidP="00B928A9">
      <w:pPr>
        <w:pStyle w:val="Heading1"/>
      </w:pPr>
      <w:bookmarkStart w:id="10" w:name="_Toc480295140"/>
      <w:r w:rsidRPr="00847A71">
        <w:t>INVITATION FOR</w:t>
      </w:r>
      <w:r w:rsidR="009B24A7" w:rsidRPr="00847A71">
        <w:t xml:space="preserve"> </w:t>
      </w:r>
      <w:r w:rsidR="00E44C2F">
        <w:t>PROPOSAL</w:t>
      </w:r>
      <w:bookmarkEnd w:id="10"/>
    </w:p>
    <w:p w:rsidR="00445859" w:rsidRPr="00847A71" w:rsidRDefault="00445859" w:rsidP="00445859">
      <w:pPr>
        <w:rPr>
          <w:rFonts w:cs="Arial"/>
          <w:szCs w:val="22"/>
        </w:rPr>
      </w:pPr>
    </w:p>
    <w:p w:rsidR="00AF4F88" w:rsidRPr="00AF4F88" w:rsidRDefault="00AF4F88" w:rsidP="00AF4F88">
      <w:pPr>
        <w:pStyle w:val="Header"/>
        <w:keepNext/>
        <w:keepLines/>
        <w:spacing w:line="360" w:lineRule="auto"/>
        <w:ind w:left="432"/>
        <w:jc w:val="both"/>
      </w:pPr>
      <w:r w:rsidRPr="00AF4F88">
        <w:t>Proposals are hereby invited for provision of professional service for</w:t>
      </w:r>
      <w:r>
        <w:t xml:space="preserve"> Industrial symbiosis </w:t>
      </w:r>
      <w:r w:rsidR="00C64CA0">
        <w:t>Trai</w:t>
      </w:r>
      <w:r w:rsidR="00C64CA0" w:rsidRPr="00AF4F88">
        <w:t>ning and</w:t>
      </w:r>
      <w:r w:rsidRPr="00AF4F88">
        <w:t xml:space="preserve"> In-depth ass</w:t>
      </w:r>
      <w:r>
        <w:t>e</w:t>
      </w:r>
      <w:r w:rsidRPr="00AF4F88">
        <w:t>s</w:t>
      </w:r>
      <w:r>
        <w:t>s</w:t>
      </w:r>
      <w:r w:rsidRPr="00AF4F88">
        <w:t xml:space="preserve">ments in 10 (ten) sites around Limpopo Province and determine their baseline data. </w:t>
      </w:r>
    </w:p>
    <w:p w:rsidR="00AF4F88" w:rsidRPr="00AF4F88" w:rsidRDefault="00AF4F88" w:rsidP="00AF4F88">
      <w:pPr>
        <w:pStyle w:val="Header"/>
        <w:keepNext/>
        <w:keepLines/>
        <w:ind w:left="432"/>
      </w:pPr>
    </w:p>
    <w:p w:rsidR="000B6735" w:rsidRDefault="00AF4F88" w:rsidP="00AF4F88">
      <w:pPr>
        <w:pStyle w:val="Header"/>
        <w:keepNext/>
        <w:keepLines/>
        <w:spacing w:line="360" w:lineRule="auto"/>
        <w:ind w:left="432"/>
        <w:jc w:val="both"/>
        <w:rPr>
          <w:lang w:val="en-ZA"/>
        </w:rPr>
      </w:pPr>
      <w:r w:rsidRPr="00AF4F88">
        <w:t>This will involve identification and matching of potential Synergies, collection and analysis of the resource utilisation and waste generation for the past 2-3 years. 10 (Ten</w:t>
      </w:r>
      <w:r w:rsidR="00932233" w:rsidRPr="00AF4F88">
        <w:t>) Companies</w:t>
      </w:r>
      <w:r w:rsidRPr="00AF4F88">
        <w:t xml:space="preserve"> that </w:t>
      </w:r>
      <w:r w:rsidR="00932233" w:rsidRPr="00AF4F88">
        <w:t>are within</w:t>
      </w:r>
      <w:r w:rsidRPr="00AF4F88">
        <w:t xml:space="preserve"> the 3 priority sectors: Agriculture, Manufacturing and Integrated Waste </w:t>
      </w:r>
      <w:r w:rsidR="00932233" w:rsidRPr="00AF4F88">
        <w:t>Management are</w:t>
      </w:r>
      <w:r w:rsidRPr="00AF4F88">
        <w:t xml:space="preserve"> to participate in this programme and under-go RECP/Industrial </w:t>
      </w:r>
      <w:r w:rsidR="00932233" w:rsidRPr="00AF4F88">
        <w:t>Symbiosis (</w:t>
      </w:r>
      <w:r w:rsidRPr="00AF4F88">
        <w:t>IS) Assessments.</w:t>
      </w:r>
    </w:p>
    <w:p w:rsidR="003D4ECA" w:rsidRPr="00847A71" w:rsidRDefault="003D4ECA" w:rsidP="005E2053">
      <w:pPr>
        <w:pStyle w:val="Standard"/>
        <w:ind w:left="432"/>
        <w:rPr>
          <w:rFonts w:cs="Arial"/>
          <w:b/>
          <w:color w:val="FF0000"/>
          <w:sz w:val="22"/>
          <w:szCs w:val="22"/>
        </w:rPr>
      </w:pPr>
    </w:p>
    <w:p w:rsidR="000A1AA8" w:rsidRPr="00847A71" w:rsidRDefault="00E44C2F" w:rsidP="000C61C6">
      <w:pPr>
        <w:pStyle w:val="Heading1"/>
        <w:ind w:left="431" w:hanging="431"/>
        <w:jc w:val="left"/>
        <w:rPr>
          <w:lang w:val="en-US"/>
        </w:rPr>
      </w:pPr>
      <w:bookmarkStart w:id="11" w:name="_Toc480295141"/>
      <w:r>
        <w:rPr>
          <w:lang w:val="en-US"/>
        </w:rPr>
        <w:t>PROPOSAL</w:t>
      </w:r>
      <w:r w:rsidR="003405D8" w:rsidRPr="00847A71">
        <w:rPr>
          <w:lang w:val="en-US"/>
        </w:rPr>
        <w:t xml:space="preserve"> </w:t>
      </w:r>
      <w:r w:rsidR="00F70C4F" w:rsidRPr="00847A71">
        <w:rPr>
          <w:lang w:val="en-US"/>
        </w:rPr>
        <w:t>S</w:t>
      </w:r>
      <w:r w:rsidR="000A1AA8" w:rsidRPr="00847A71">
        <w:rPr>
          <w:lang w:val="en-US"/>
        </w:rPr>
        <w:t>PECIFICATION</w:t>
      </w:r>
      <w:bookmarkEnd w:id="11"/>
    </w:p>
    <w:p w:rsidR="002B5B3F" w:rsidRDefault="002B5B3F" w:rsidP="000C61C6">
      <w:pPr>
        <w:spacing w:line="360" w:lineRule="auto"/>
        <w:jc w:val="both"/>
        <w:rPr>
          <w:lang w:val="en-ZA"/>
        </w:rPr>
      </w:pPr>
    </w:p>
    <w:p w:rsidR="00AF4F88" w:rsidRPr="00AF4F88" w:rsidRDefault="00AF4F88" w:rsidP="00AF4F88">
      <w:pPr>
        <w:spacing w:line="360" w:lineRule="auto"/>
        <w:ind w:left="431"/>
        <w:jc w:val="both"/>
        <w:rPr>
          <w:lang w:val="en-ZA"/>
        </w:rPr>
      </w:pPr>
      <w:r w:rsidRPr="00AF4F88">
        <w:rPr>
          <w:lang w:val="en-ZA"/>
        </w:rPr>
        <w:t>All proposals are to be submitted in a format specified in this enquiry (if applicable).  However, tenderers are welcome to submit additional / alternative proposals over and above the originally specified format.</w:t>
      </w:r>
    </w:p>
    <w:p w:rsidR="00AF4F88" w:rsidRPr="00AF4F88" w:rsidRDefault="00AF4F88" w:rsidP="00AF4F88">
      <w:pPr>
        <w:spacing w:line="360" w:lineRule="auto"/>
        <w:ind w:left="431"/>
        <w:jc w:val="both"/>
        <w:rPr>
          <w:lang w:val="en-ZA"/>
        </w:rPr>
      </w:pPr>
    </w:p>
    <w:p w:rsidR="00AF4F88" w:rsidRPr="00AF4F88" w:rsidRDefault="00AF4F88" w:rsidP="00AF4F88">
      <w:pPr>
        <w:spacing w:line="360" w:lineRule="auto"/>
        <w:ind w:left="431"/>
        <w:jc w:val="both"/>
      </w:pPr>
      <w:r w:rsidRPr="00AF4F88">
        <w:t xml:space="preserve">The project will be conducted and implemented in companies based in Limpopo Province focusing in three sectors (agriculture,  manufacturing and integrated waste management). The project will focus on transferring Industrial Symbiosis methodologies to recruited MSMEs through training in Industrial Symbiosis. MSMEs are companies that fall within this scale- range from micro 1– 9 employees, small 10 - 49 employees and above to medium- from 50 employees -200 Employees. </w:t>
      </w:r>
    </w:p>
    <w:p w:rsidR="00AF4F88" w:rsidRDefault="00AF4F88" w:rsidP="00AF4F88">
      <w:pPr>
        <w:spacing w:line="360" w:lineRule="auto"/>
        <w:ind w:left="431"/>
        <w:jc w:val="both"/>
      </w:pPr>
      <w:r w:rsidRPr="00AF4F88">
        <w:lastRenderedPageBreak/>
        <w:t xml:space="preserve">Recruited MSMEs companies are situated within the radius of 50km from Polokwane. </w:t>
      </w:r>
    </w:p>
    <w:p w:rsidR="002B169F" w:rsidRPr="00AF4F88" w:rsidRDefault="002B169F" w:rsidP="00AF4F88">
      <w:pPr>
        <w:spacing w:line="360" w:lineRule="auto"/>
        <w:ind w:left="431"/>
        <w:jc w:val="both"/>
        <w:rPr>
          <w:b/>
        </w:rPr>
      </w:pPr>
    </w:p>
    <w:p w:rsidR="00AF4F88" w:rsidRPr="00AF4F88" w:rsidRDefault="00AF4F88" w:rsidP="00AF4F88">
      <w:pPr>
        <w:spacing w:line="360" w:lineRule="auto"/>
        <w:ind w:left="431"/>
        <w:jc w:val="both"/>
      </w:pPr>
      <w:r w:rsidRPr="00AF4F88">
        <w:rPr>
          <w:b/>
        </w:rPr>
        <w:t>A project plan/schedule</w:t>
      </w:r>
      <w:r w:rsidRPr="00AF4F88">
        <w:t xml:space="preserve"> MUST be provided to indicate planning of the deliverables; 10 MSMEs recruitmen</w:t>
      </w:r>
      <w:r>
        <w:t>t</w:t>
      </w:r>
      <w:r w:rsidRPr="00AF4F88">
        <w:t xml:space="preserve">, 10 MoA signed and baseline data of the companies for the last 2-3 years within 3 months, like in the table below. </w:t>
      </w:r>
    </w:p>
    <w:p w:rsidR="00AF4F88" w:rsidRPr="00AF4F88" w:rsidRDefault="00AF4F88" w:rsidP="00AF4F88">
      <w:pPr>
        <w:spacing w:line="360" w:lineRule="auto"/>
        <w:ind w:left="431"/>
        <w:jc w:val="both"/>
        <w:rPr>
          <w:b/>
        </w:rPr>
      </w:pPr>
    </w:p>
    <w:p w:rsidR="00966605" w:rsidRPr="00AF4F88" w:rsidRDefault="00AF4F88" w:rsidP="00966605">
      <w:pPr>
        <w:numPr>
          <w:ilvl w:val="1"/>
          <w:numId w:val="32"/>
        </w:numPr>
        <w:spacing w:line="360" w:lineRule="auto"/>
        <w:jc w:val="both"/>
      </w:pPr>
      <w:r w:rsidRPr="00AF4F88">
        <w:t>Deliverables</w:t>
      </w:r>
    </w:p>
    <w:tbl>
      <w:tblPr>
        <w:tblW w:w="0" w:type="auto"/>
        <w:tblInd w:w="105" w:type="dxa"/>
        <w:tblLayout w:type="fixed"/>
        <w:tblCellMar>
          <w:left w:w="0" w:type="dxa"/>
          <w:right w:w="0" w:type="dxa"/>
        </w:tblCellMar>
        <w:tblLook w:val="01E0" w:firstRow="1" w:lastRow="1" w:firstColumn="1" w:lastColumn="1" w:noHBand="0" w:noVBand="0"/>
      </w:tblPr>
      <w:tblGrid>
        <w:gridCol w:w="1604"/>
        <w:gridCol w:w="2410"/>
        <w:gridCol w:w="4820"/>
      </w:tblGrid>
      <w:tr w:rsidR="00AF4F88" w:rsidRPr="00AF4F88" w:rsidTr="00B17D38">
        <w:trPr>
          <w:trHeight w:hRule="exact" w:val="476"/>
        </w:trPr>
        <w:tc>
          <w:tcPr>
            <w:tcW w:w="4014" w:type="dxa"/>
            <w:gridSpan w:val="2"/>
            <w:tcBorders>
              <w:top w:val="single" w:sz="6" w:space="0" w:color="000000"/>
              <w:left w:val="single" w:sz="6" w:space="0" w:color="000000"/>
              <w:bottom w:val="single" w:sz="6" w:space="0" w:color="000000"/>
              <w:right w:val="single" w:sz="6" w:space="0" w:color="000000"/>
            </w:tcBorders>
            <w:shd w:val="clear" w:color="auto" w:fill="D9D9D9"/>
          </w:tcPr>
          <w:p w:rsidR="00AF4F88" w:rsidRPr="00AF4F88" w:rsidRDefault="00AF4F88" w:rsidP="00AF4F88">
            <w:pPr>
              <w:spacing w:line="360" w:lineRule="auto"/>
              <w:ind w:left="431"/>
              <w:jc w:val="both"/>
              <w:rPr>
                <w:b/>
                <w:lang w:val="en-US"/>
              </w:rPr>
            </w:pPr>
            <w:r w:rsidRPr="00AF4F88">
              <w:rPr>
                <w:b/>
                <w:lang w:val="en-US"/>
              </w:rPr>
              <w:t>Activity1</w:t>
            </w:r>
          </w:p>
          <w:p w:rsidR="00AF4F88" w:rsidRPr="00AF4F88" w:rsidRDefault="00AF4F88" w:rsidP="00AF4F88">
            <w:pPr>
              <w:spacing w:line="360" w:lineRule="auto"/>
              <w:ind w:left="431"/>
              <w:jc w:val="both"/>
              <w:rPr>
                <w:b/>
                <w:lang w:val="en-US"/>
              </w:rPr>
            </w:pPr>
          </w:p>
          <w:p w:rsidR="00AF4F88" w:rsidRPr="00AF4F88" w:rsidRDefault="00AF4F88" w:rsidP="00AF4F88">
            <w:pPr>
              <w:spacing w:line="360" w:lineRule="auto"/>
              <w:ind w:left="431"/>
              <w:jc w:val="both"/>
              <w:rPr>
                <w:b/>
                <w:lang w:val="en-US"/>
              </w:rPr>
            </w:pPr>
          </w:p>
        </w:tc>
        <w:tc>
          <w:tcPr>
            <w:tcW w:w="4820" w:type="dxa"/>
            <w:tcBorders>
              <w:top w:val="single" w:sz="6" w:space="0" w:color="000000"/>
              <w:left w:val="single" w:sz="6" w:space="0" w:color="000000"/>
              <w:bottom w:val="single" w:sz="6" w:space="0" w:color="000000"/>
              <w:right w:val="single" w:sz="6" w:space="0" w:color="000000"/>
            </w:tcBorders>
            <w:shd w:val="clear" w:color="auto" w:fill="D9D9D9"/>
          </w:tcPr>
          <w:p w:rsidR="00AF4F88" w:rsidRPr="00AF4F88" w:rsidRDefault="00AF4F88" w:rsidP="00AF4F88">
            <w:pPr>
              <w:spacing w:line="360" w:lineRule="auto"/>
              <w:ind w:left="431"/>
              <w:jc w:val="both"/>
              <w:rPr>
                <w:b/>
                <w:lang w:val="en-US"/>
              </w:rPr>
            </w:pPr>
            <w:r w:rsidRPr="00AF4F88">
              <w:rPr>
                <w:b/>
                <w:lang w:val="en-US"/>
              </w:rPr>
              <w:t>Scope of work for NCPC-SA</w:t>
            </w:r>
          </w:p>
        </w:tc>
      </w:tr>
      <w:tr w:rsidR="00AF4F88" w:rsidRPr="00AF4F88" w:rsidTr="00B17D38">
        <w:trPr>
          <w:trHeight w:hRule="exact" w:val="426"/>
        </w:trPr>
        <w:tc>
          <w:tcPr>
            <w:tcW w:w="8834" w:type="dxa"/>
            <w:gridSpan w:val="3"/>
            <w:tcBorders>
              <w:top w:val="single" w:sz="6" w:space="0" w:color="000000"/>
              <w:left w:val="single" w:sz="6" w:space="0" w:color="000000"/>
              <w:bottom w:val="single" w:sz="6" w:space="0" w:color="000000"/>
              <w:right w:val="single" w:sz="6" w:space="0" w:color="000000"/>
            </w:tcBorders>
            <w:shd w:val="clear" w:color="auto" w:fill="D9D9D9"/>
          </w:tcPr>
          <w:p w:rsidR="00AF4F88" w:rsidRPr="00AF4F88" w:rsidRDefault="00AF4F88" w:rsidP="00AF4F88">
            <w:pPr>
              <w:spacing w:line="360" w:lineRule="auto"/>
              <w:ind w:left="431"/>
              <w:jc w:val="both"/>
              <w:rPr>
                <w:b/>
                <w:i/>
                <w:lang w:val="en-US"/>
              </w:rPr>
            </w:pPr>
          </w:p>
        </w:tc>
      </w:tr>
      <w:tr w:rsidR="00AF4F88" w:rsidRPr="00AF4F88" w:rsidTr="00C525D6">
        <w:trPr>
          <w:trHeight w:hRule="exact" w:val="2058"/>
        </w:trPr>
        <w:tc>
          <w:tcPr>
            <w:tcW w:w="1604" w:type="dxa"/>
            <w:tcBorders>
              <w:top w:val="single" w:sz="6" w:space="0" w:color="000000"/>
              <w:left w:val="single" w:sz="5" w:space="0" w:color="000000"/>
              <w:bottom w:val="single" w:sz="5" w:space="0" w:color="000000"/>
              <w:right w:val="single" w:sz="6" w:space="0" w:color="000000"/>
            </w:tcBorders>
          </w:tcPr>
          <w:p w:rsidR="00AF4F88" w:rsidRPr="00AF4F88" w:rsidRDefault="00AF4F88" w:rsidP="00AF4F88">
            <w:pPr>
              <w:spacing w:line="360" w:lineRule="auto"/>
              <w:ind w:left="431"/>
              <w:jc w:val="both"/>
              <w:rPr>
                <w:lang w:val="en-US"/>
              </w:rPr>
            </w:pPr>
            <w:r w:rsidRPr="00AF4F88">
              <w:rPr>
                <w:lang w:val="en-US"/>
              </w:rPr>
              <w:t>1. 1</w:t>
            </w:r>
          </w:p>
        </w:tc>
        <w:tc>
          <w:tcPr>
            <w:tcW w:w="2410" w:type="dxa"/>
            <w:tcBorders>
              <w:top w:val="single" w:sz="6" w:space="0" w:color="000000"/>
              <w:left w:val="single" w:sz="6" w:space="0" w:color="000000"/>
              <w:bottom w:val="single" w:sz="6" w:space="0" w:color="000000"/>
              <w:right w:val="single" w:sz="6" w:space="0" w:color="000000"/>
            </w:tcBorders>
          </w:tcPr>
          <w:p w:rsidR="00AF4F88" w:rsidRPr="00AF4F88" w:rsidRDefault="00AF4F88" w:rsidP="00932233">
            <w:pPr>
              <w:spacing w:line="360" w:lineRule="auto"/>
              <w:jc w:val="both"/>
              <w:rPr>
                <w:lang w:val="en-US"/>
              </w:rPr>
            </w:pPr>
            <w:r w:rsidRPr="00AF4F88">
              <w:rPr>
                <w:lang w:val="en-US"/>
              </w:rPr>
              <w:t xml:space="preserve">Inception Meetings(x10) </w:t>
            </w:r>
          </w:p>
        </w:tc>
        <w:tc>
          <w:tcPr>
            <w:tcW w:w="4820" w:type="dxa"/>
            <w:tcBorders>
              <w:top w:val="single" w:sz="6" w:space="0" w:color="000000"/>
              <w:left w:val="single" w:sz="6" w:space="0" w:color="000000"/>
              <w:bottom w:val="single" w:sz="6" w:space="0" w:color="000000"/>
              <w:right w:val="single" w:sz="6" w:space="0" w:color="000000"/>
            </w:tcBorders>
          </w:tcPr>
          <w:p w:rsidR="00AF4F88" w:rsidRPr="00AF4F88" w:rsidRDefault="00AF4F88" w:rsidP="00932233">
            <w:pPr>
              <w:spacing w:line="360" w:lineRule="auto"/>
              <w:ind w:left="720"/>
              <w:jc w:val="both"/>
              <w:rPr>
                <w:lang w:val="en-US"/>
              </w:rPr>
            </w:pPr>
            <w:r w:rsidRPr="00AF4F88">
              <w:rPr>
                <w:lang w:val="en-US"/>
              </w:rPr>
              <w:t xml:space="preserve">Organize company visit for project inception  to  companies through presentations and sign MoA with the company upon understanding of the project </w:t>
            </w:r>
          </w:p>
        </w:tc>
      </w:tr>
      <w:tr w:rsidR="00AF4F88" w:rsidRPr="00AF4F88" w:rsidTr="00C525D6">
        <w:trPr>
          <w:trHeight w:hRule="exact" w:val="2236"/>
        </w:trPr>
        <w:tc>
          <w:tcPr>
            <w:tcW w:w="1604" w:type="dxa"/>
            <w:tcBorders>
              <w:top w:val="single" w:sz="5" w:space="0" w:color="000000"/>
              <w:left w:val="single" w:sz="5" w:space="0" w:color="000000"/>
              <w:bottom w:val="single" w:sz="5" w:space="0" w:color="000000"/>
              <w:right w:val="single" w:sz="6" w:space="0" w:color="000000"/>
            </w:tcBorders>
          </w:tcPr>
          <w:p w:rsidR="00AF4F88" w:rsidRPr="00AF4F88" w:rsidRDefault="00AF4F88" w:rsidP="00AF4F88">
            <w:pPr>
              <w:spacing w:line="360" w:lineRule="auto"/>
              <w:ind w:left="431"/>
              <w:jc w:val="both"/>
              <w:rPr>
                <w:lang w:val="en-US"/>
              </w:rPr>
            </w:pPr>
            <w:r w:rsidRPr="00AF4F88">
              <w:rPr>
                <w:lang w:val="en-US"/>
              </w:rPr>
              <w:t>1.2</w:t>
            </w:r>
          </w:p>
        </w:tc>
        <w:tc>
          <w:tcPr>
            <w:tcW w:w="2410" w:type="dxa"/>
            <w:tcBorders>
              <w:top w:val="single" w:sz="6" w:space="0" w:color="000000"/>
              <w:left w:val="single" w:sz="6" w:space="0" w:color="000000"/>
              <w:bottom w:val="single" w:sz="6" w:space="0" w:color="000000"/>
              <w:right w:val="single" w:sz="6" w:space="0" w:color="000000"/>
            </w:tcBorders>
          </w:tcPr>
          <w:p w:rsidR="00AF4F88" w:rsidRPr="00AF4F88" w:rsidRDefault="00AF4F88" w:rsidP="00932233">
            <w:pPr>
              <w:spacing w:line="360" w:lineRule="auto"/>
              <w:jc w:val="both"/>
              <w:rPr>
                <w:lang w:val="en-US"/>
              </w:rPr>
            </w:pPr>
            <w:r w:rsidRPr="00AF4F88">
              <w:rPr>
                <w:lang w:val="en-US"/>
              </w:rPr>
              <w:t xml:space="preserve">In-Depth </w:t>
            </w:r>
            <w:r w:rsidR="00932233" w:rsidRPr="00AF4F88">
              <w:rPr>
                <w:lang w:val="en-US"/>
              </w:rPr>
              <w:t>assessments</w:t>
            </w:r>
            <w:r w:rsidRPr="00AF4F88">
              <w:rPr>
                <w:lang w:val="en-US"/>
              </w:rPr>
              <w:t xml:space="preserve"> Reports (x10) </w:t>
            </w:r>
            <w:r w:rsidRPr="00AF4F88">
              <w:rPr>
                <w:lang w:val="en-US"/>
              </w:rPr>
              <w:br/>
            </w:r>
          </w:p>
        </w:tc>
        <w:tc>
          <w:tcPr>
            <w:tcW w:w="4820" w:type="dxa"/>
            <w:tcBorders>
              <w:top w:val="single" w:sz="6" w:space="0" w:color="000000"/>
              <w:left w:val="single" w:sz="6" w:space="0" w:color="000000"/>
              <w:bottom w:val="single" w:sz="6" w:space="0" w:color="000000"/>
              <w:right w:val="single" w:sz="6" w:space="0" w:color="000000"/>
            </w:tcBorders>
          </w:tcPr>
          <w:p w:rsidR="00AF4F88" w:rsidRPr="00AF4F88" w:rsidRDefault="00AF4F88" w:rsidP="00932233">
            <w:pPr>
              <w:spacing w:line="360" w:lineRule="auto"/>
              <w:ind w:left="720"/>
              <w:jc w:val="both"/>
              <w:rPr>
                <w:lang w:val="en-US"/>
              </w:rPr>
            </w:pPr>
            <w:r w:rsidRPr="00AF4F88">
              <w:rPr>
                <w:lang w:val="en-US"/>
              </w:rPr>
              <w:t>identify resource utilization and waste generation data for the past 2-3 years in order to establish baseline information on resource performance indicator and hence potential for improvement</w:t>
            </w:r>
          </w:p>
          <w:p w:rsidR="00AF4F88" w:rsidRPr="00AF4F88" w:rsidRDefault="00AF4F88" w:rsidP="00AF4F88">
            <w:pPr>
              <w:spacing w:line="360" w:lineRule="auto"/>
              <w:ind w:left="431"/>
              <w:jc w:val="both"/>
              <w:rPr>
                <w:lang w:val="en-US"/>
              </w:rPr>
            </w:pPr>
          </w:p>
          <w:p w:rsidR="00AF4F88" w:rsidRPr="00AF4F88" w:rsidRDefault="00AF4F88" w:rsidP="00AF4F88">
            <w:pPr>
              <w:spacing w:line="360" w:lineRule="auto"/>
              <w:ind w:left="431"/>
              <w:jc w:val="both"/>
              <w:rPr>
                <w:lang w:val="en-US"/>
              </w:rPr>
            </w:pPr>
          </w:p>
        </w:tc>
      </w:tr>
      <w:tr w:rsidR="00AF4F88" w:rsidRPr="00AF4F88" w:rsidTr="00C525D6">
        <w:trPr>
          <w:trHeight w:hRule="exact" w:val="1697"/>
        </w:trPr>
        <w:tc>
          <w:tcPr>
            <w:tcW w:w="1604" w:type="dxa"/>
            <w:tcBorders>
              <w:top w:val="single" w:sz="5" w:space="0" w:color="000000"/>
              <w:left w:val="single" w:sz="5" w:space="0" w:color="000000"/>
              <w:bottom w:val="single" w:sz="5" w:space="0" w:color="000000"/>
              <w:right w:val="single" w:sz="6" w:space="0" w:color="000000"/>
            </w:tcBorders>
          </w:tcPr>
          <w:p w:rsidR="00AF4F88" w:rsidRPr="00AF4F88" w:rsidRDefault="00AF4F88" w:rsidP="00AF4F88">
            <w:pPr>
              <w:spacing w:line="360" w:lineRule="auto"/>
              <w:ind w:left="431"/>
              <w:jc w:val="both"/>
              <w:rPr>
                <w:lang w:val="en-US"/>
              </w:rPr>
            </w:pPr>
            <w:r w:rsidRPr="00AF4F88">
              <w:rPr>
                <w:lang w:val="en-US"/>
              </w:rPr>
              <w:t>1.3</w:t>
            </w:r>
          </w:p>
        </w:tc>
        <w:tc>
          <w:tcPr>
            <w:tcW w:w="2410" w:type="dxa"/>
            <w:tcBorders>
              <w:top w:val="single" w:sz="6" w:space="0" w:color="000000"/>
              <w:left w:val="single" w:sz="6" w:space="0" w:color="000000"/>
              <w:bottom w:val="single" w:sz="6" w:space="0" w:color="000000"/>
              <w:right w:val="single" w:sz="6" w:space="0" w:color="000000"/>
            </w:tcBorders>
          </w:tcPr>
          <w:p w:rsidR="00AF4F88" w:rsidRPr="00AF4F88" w:rsidRDefault="00AF4F88" w:rsidP="00932233">
            <w:pPr>
              <w:spacing w:line="360" w:lineRule="auto"/>
              <w:jc w:val="both"/>
              <w:rPr>
                <w:lang w:val="en-US"/>
              </w:rPr>
            </w:pPr>
            <w:r w:rsidRPr="00AF4F88">
              <w:rPr>
                <w:lang w:val="en-US"/>
              </w:rPr>
              <w:t>Training</w:t>
            </w:r>
          </w:p>
        </w:tc>
        <w:tc>
          <w:tcPr>
            <w:tcW w:w="4820" w:type="dxa"/>
            <w:tcBorders>
              <w:top w:val="single" w:sz="6" w:space="0" w:color="000000"/>
              <w:left w:val="single" w:sz="6" w:space="0" w:color="000000"/>
              <w:bottom w:val="single" w:sz="6" w:space="0" w:color="000000"/>
              <w:right w:val="single" w:sz="6" w:space="0" w:color="000000"/>
            </w:tcBorders>
          </w:tcPr>
          <w:p w:rsidR="00AF4F88" w:rsidRPr="00AF4F88" w:rsidRDefault="00AF4F88" w:rsidP="00932233">
            <w:pPr>
              <w:spacing w:line="360" w:lineRule="auto"/>
              <w:ind w:left="720"/>
              <w:jc w:val="both"/>
              <w:rPr>
                <w:lang w:val="en-US"/>
              </w:rPr>
            </w:pPr>
            <w:r w:rsidRPr="00AF4F88">
              <w:rPr>
                <w:lang w:val="en-US"/>
              </w:rPr>
              <w:t>Train the beneficiary companies on  Industri</w:t>
            </w:r>
            <w:r w:rsidR="008C28CA">
              <w:rPr>
                <w:lang w:val="en-US"/>
              </w:rPr>
              <w:t>a</w:t>
            </w:r>
            <w:r w:rsidRPr="00AF4F88">
              <w:rPr>
                <w:lang w:val="en-US"/>
              </w:rPr>
              <w:t xml:space="preserve">l Symbiosis for Enhancing resource productivity and environmental Performance </w:t>
            </w:r>
          </w:p>
        </w:tc>
      </w:tr>
    </w:tbl>
    <w:p w:rsidR="005C4471" w:rsidRDefault="005C4471" w:rsidP="005C4471">
      <w:pPr>
        <w:rPr>
          <w:lang w:val="en-ZA"/>
        </w:rPr>
      </w:pPr>
    </w:p>
    <w:p w:rsidR="00966605" w:rsidRDefault="00966605" w:rsidP="005C4471">
      <w:pPr>
        <w:rPr>
          <w:lang w:val="en-ZA"/>
        </w:rPr>
      </w:pPr>
    </w:p>
    <w:p w:rsidR="00966605" w:rsidRDefault="00966605" w:rsidP="005C4471">
      <w:pPr>
        <w:rPr>
          <w:lang w:val="en-ZA"/>
        </w:rPr>
      </w:pPr>
    </w:p>
    <w:p w:rsidR="00966605" w:rsidRDefault="00966605" w:rsidP="005C4471">
      <w:pPr>
        <w:rPr>
          <w:lang w:val="en-ZA"/>
        </w:rPr>
      </w:pPr>
    </w:p>
    <w:p w:rsidR="00966605" w:rsidRDefault="00966605" w:rsidP="005C4471">
      <w:pPr>
        <w:rPr>
          <w:lang w:val="en-ZA"/>
        </w:rPr>
      </w:pPr>
    </w:p>
    <w:p w:rsidR="00966605" w:rsidRDefault="00966605" w:rsidP="005C4471">
      <w:pPr>
        <w:rPr>
          <w:lang w:val="en-ZA"/>
        </w:rPr>
      </w:pPr>
    </w:p>
    <w:p w:rsidR="00966605" w:rsidRDefault="00966605" w:rsidP="005C4471">
      <w:pPr>
        <w:rPr>
          <w:lang w:val="en-ZA"/>
        </w:rPr>
      </w:pPr>
    </w:p>
    <w:p w:rsidR="00AA377F" w:rsidRDefault="00AA377F" w:rsidP="005C4471">
      <w:pPr>
        <w:rPr>
          <w:lang w:val="en-ZA"/>
        </w:rPr>
      </w:pPr>
    </w:p>
    <w:p w:rsidR="00AA377F" w:rsidRDefault="00AA377F" w:rsidP="005C4471">
      <w:pPr>
        <w:rPr>
          <w:lang w:val="en-ZA"/>
        </w:rPr>
      </w:pPr>
    </w:p>
    <w:p w:rsidR="00AA377F" w:rsidRDefault="00AA377F" w:rsidP="005C4471">
      <w:pPr>
        <w:rPr>
          <w:lang w:val="en-ZA"/>
        </w:rPr>
      </w:pPr>
    </w:p>
    <w:p w:rsidR="00966605" w:rsidRDefault="00966605" w:rsidP="005C4471">
      <w:pPr>
        <w:rPr>
          <w:lang w:val="en-ZA"/>
        </w:rPr>
      </w:pPr>
    </w:p>
    <w:p w:rsidR="00966605" w:rsidRDefault="00966605" w:rsidP="005C4471">
      <w:pPr>
        <w:rPr>
          <w:lang w:val="en-ZA"/>
        </w:rPr>
      </w:pPr>
    </w:p>
    <w:p w:rsidR="00966605" w:rsidRDefault="00966605" w:rsidP="005C4471">
      <w:pPr>
        <w:rPr>
          <w:lang w:val="en-ZA"/>
        </w:rPr>
      </w:pPr>
    </w:p>
    <w:p w:rsidR="00547A02" w:rsidRPr="00C71C4F" w:rsidRDefault="00547A02" w:rsidP="00547A02">
      <w:pPr>
        <w:numPr>
          <w:ilvl w:val="1"/>
          <w:numId w:val="32"/>
        </w:numPr>
        <w:spacing w:line="360" w:lineRule="auto"/>
        <w:jc w:val="both"/>
      </w:pPr>
      <w:r w:rsidRPr="00C71C4F">
        <w:lastRenderedPageBreak/>
        <w:t xml:space="preserve">Activities Timeframes </w:t>
      </w:r>
    </w:p>
    <w:p w:rsidR="00547A02" w:rsidRDefault="00547A02" w:rsidP="00547A02">
      <w:pPr>
        <w:spacing w:line="360" w:lineRule="auto"/>
        <w:ind w:left="431"/>
        <w:jc w:val="both"/>
        <w:rPr>
          <w:lang w:val="en-US"/>
        </w:rPr>
      </w:pPr>
      <w:r w:rsidRPr="00C71C4F">
        <w:rPr>
          <w:lang w:val="en-US"/>
        </w:rPr>
        <w:t xml:space="preserve">The required activity delivery dates for each activity are indicated in the table below. </w:t>
      </w:r>
    </w:p>
    <w:p w:rsidR="00966605" w:rsidRPr="00C71C4F" w:rsidRDefault="00966605" w:rsidP="00547A02">
      <w:pPr>
        <w:spacing w:line="360" w:lineRule="auto"/>
        <w:ind w:left="431"/>
        <w:jc w:val="both"/>
        <w:rPr>
          <w:b/>
        </w:rPr>
      </w:pPr>
    </w:p>
    <w:tbl>
      <w:tblPr>
        <w:tblW w:w="9457" w:type="dxa"/>
        <w:tblInd w:w="210" w:type="dxa"/>
        <w:tblLayout w:type="fixed"/>
        <w:tblCellMar>
          <w:left w:w="0" w:type="dxa"/>
          <w:right w:w="0" w:type="dxa"/>
        </w:tblCellMar>
        <w:tblLook w:val="01E0" w:firstRow="1" w:lastRow="1" w:firstColumn="1" w:lastColumn="1" w:noHBand="0" w:noVBand="0"/>
      </w:tblPr>
      <w:tblGrid>
        <w:gridCol w:w="1214"/>
        <w:gridCol w:w="4535"/>
        <w:gridCol w:w="1133"/>
        <w:gridCol w:w="1133"/>
        <w:gridCol w:w="991"/>
        <w:gridCol w:w="26"/>
        <w:gridCol w:w="425"/>
      </w:tblGrid>
      <w:tr w:rsidR="00C67757" w:rsidRPr="00C71C4F" w:rsidTr="00C67757">
        <w:trPr>
          <w:gridAfter w:val="2"/>
          <w:wAfter w:w="445" w:type="dxa"/>
          <w:trHeight w:hRule="exact" w:val="946"/>
        </w:trPr>
        <w:tc>
          <w:tcPr>
            <w:tcW w:w="1214" w:type="dxa"/>
            <w:tcBorders>
              <w:top w:val="single" w:sz="6" w:space="0" w:color="000000"/>
              <w:left w:val="single" w:sz="6" w:space="0" w:color="000000"/>
              <w:bottom w:val="single" w:sz="9" w:space="0" w:color="000000"/>
              <w:right w:val="single" w:sz="6" w:space="0" w:color="000000"/>
            </w:tcBorders>
          </w:tcPr>
          <w:p w:rsidR="00547A02" w:rsidRPr="00C71C4F" w:rsidRDefault="00547A02" w:rsidP="00B17D38">
            <w:pPr>
              <w:spacing w:line="360" w:lineRule="auto"/>
              <w:ind w:left="431"/>
              <w:jc w:val="both"/>
              <w:rPr>
                <w:lang w:val="en-US"/>
              </w:rPr>
            </w:pPr>
          </w:p>
        </w:tc>
        <w:tc>
          <w:tcPr>
            <w:tcW w:w="4538" w:type="dxa"/>
            <w:tcBorders>
              <w:top w:val="single" w:sz="6" w:space="0" w:color="000000"/>
              <w:left w:val="single" w:sz="6" w:space="0" w:color="000000"/>
              <w:bottom w:val="single" w:sz="4" w:space="0" w:color="auto"/>
              <w:right w:val="single" w:sz="6" w:space="0" w:color="000000"/>
            </w:tcBorders>
          </w:tcPr>
          <w:p w:rsidR="00547A02" w:rsidRPr="00C71C4F" w:rsidRDefault="00547A02" w:rsidP="00B17D38">
            <w:pPr>
              <w:spacing w:line="360" w:lineRule="auto"/>
              <w:ind w:left="431"/>
              <w:jc w:val="both"/>
              <w:rPr>
                <w:lang w:val="en-US"/>
              </w:rPr>
            </w:pPr>
            <w:r w:rsidRPr="00C71C4F">
              <w:rPr>
                <w:b/>
                <w:lang w:val="en-US"/>
              </w:rPr>
              <w:t xml:space="preserve">Activities  </w:t>
            </w:r>
          </w:p>
          <w:p w:rsidR="00547A02" w:rsidRPr="00C71C4F" w:rsidRDefault="00547A02" w:rsidP="00B17D38">
            <w:pPr>
              <w:spacing w:line="360" w:lineRule="auto"/>
              <w:ind w:left="431"/>
              <w:jc w:val="both"/>
              <w:rPr>
                <w:lang w:val="en-US"/>
              </w:rPr>
            </w:pPr>
          </w:p>
        </w:tc>
        <w:tc>
          <w:tcPr>
            <w:tcW w:w="1134" w:type="dxa"/>
            <w:tcBorders>
              <w:top w:val="single" w:sz="6" w:space="0" w:color="000000"/>
              <w:left w:val="single" w:sz="6" w:space="0" w:color="000000"/>
              <w:bottom w:val="single" w:sz="9" w:space="0" w:color="000000"/>
              <w:right w:val="single" w:sz="6" w:space="0" w:color="000000"/>
            </w:tcBorders>
            <w:textDirection w:val="btLr"/>
          </w:tcPr>
          <w:p w:rsidR="00547A02" w:rsidRDefault="00547A02" w:rsidP="00B17D38">
            <w:pPr>
              <w:spacing w:line="360" w:lineRule="auto"/>
              <w:ind w:left="431"/>
              <w:jc w:val="both"/>
              <w:rPr>
                <w:lang w:val="en-US"/>
              </w:rPr>
            </w:pPr>
            <w:r>
              <w:rPr>
                <w:lang w:val="en-US"/>
              </w:rPr>
              <w:t>May</w:t>
            </w:r>
          </w:p>
          <w:p w:rsidR="00547A02" w:rsidRPr="00C71C4F" w:rsidRDefault="00547A02" w:rsidP="00B17D38">
            <w:pPr>
              <w:spacing w:line="360" w:lineRule="auto"/>
              <w:ind w:left="431"/>
              <w:jc w:val="both"/>
              <w:rPr>
                <w:lang w:val="en-US"/>
              </w:rPr>
            </w:pPr>
            <w:r>
              <w:rPr>
                <w:lang w:val="en-US"/>
              </w:rPr>
              <w:t>2017</w:t>
            </w:r>
          </w:p>
        </w:tc>
        <w:tc>
          <w:tcPr>
            <w:tcW w:w="1134" w:type="dxa"/>
            <w:tcBorders>
              <w:top w:val="single" w:sz="6" w:space="0" w:color="000000"/>
              <w:left w:val="single" w:sz="6" w:space="0" w:color="000000"/>
              <w:bottom w:val="single" w:sz="9" w:space="0" w:color="000000"/>
              <w:right w:val="single" w:sz="6" w:space="0" w:color="000000"/>
            </w:tcBorders>
            <w:textDirection w:val="btLr"/>
          </w:tcPr>
          <w:p w:rsidR="00547A02" w:rsidRPr="00C71C4F" w:rsidRDefault="002A1639" w:rsidP="00B17D38">
            <w:pPr>
              <w:spacing w:line="360" w:lineRule="auto"/>
              <w:ind w:left="431"/>
              <w:jc w:val="both"/>
              <w:rPr>
                <w:lang w:val="en-US"/>
              </w:rPr>
            </w:pPr>
            <w:r>
              <w:rPr>
                <w:lang w:val="en-US"/>
              </w:rPr>
              <w:t>J</w:t>
            </w:r>
            <w:r w:rsidR="00547A02">
              <w:rPr>
                <w:lang w:val="en-US"/>
              </w:rPr>
              <w:t>une</w:t>
            </w:r>
          </w:p>
        </w:tc>
        <w:tc>
          <w:tcPr>
            <w:tcW w:w="992" w:type="dxa"/>
            <w:tcBorders>
              <w:top w:val="single" w:sz="6" w:space="0" w:color="000000"/>
              <w:left w:val="single" w:sz="6" w:space="0" w:color="000000"/>
              <w:bottom w:val="single" w:sz="9" w:space="0" w:color="000000"/>
              <w:right w:val="single" w:sz="5" w:space="0" w:color="000000"/>
            </w:tcBorders>
            <w:textDirection w:val="btLr"/>
          </w:tcPr>
          <w:p w:rsidR="00547A02" w:rsidRPr="00C71C4F" w:rsidRDefault="002A1639" w:rsidP="00B17D38">
            <w:pPr>
              <w:spacing w:line="360" w:lineRule="auto"/>
              <w:ind w:left="431"/>
              <w:jc w:val="both"/>
              <w:rPr>
                <w:lang w:val="en-US"/>
              </w:rPr>
            </w:pPr>
            <w:r>
              <w:rPr>
                <w:lang w:val="en-US"/>
              </w:rPr>
              <w:t>J</w:t>
            </w:r>
            <w:r w:rsidR="00547A02">
              <w:rPr>
                <w:lang w:val="en-US"/>
              </w:rPr>
              <w:t>uly</w:t>
            </w:r>
          </w:p>
        </w:tc>
      </w:tr>
      <w:tr w:rsidR="00C67757" w:rsidRPr="00C71C4F" w:rsidTr="00C67757">
        <w:trPr>
          <w:trHeight w:hRule="exact" w:val="863"/>
        </w:trPr>
        <w:tc>
          <w:tcPr>
            <w:tcW w:w="1214" w:type="dxa"/>
            <w:vMerge w:val="restart"/>
            <w:tcBorders>
              <w:top w:val="single" w:sz="10" w:space="0" w:color="000000"/>
              <w:left w:val="single" w:sz="6" w:space="0" w:color="000000"/>
              <w:right w:val="single" w:sz="6" w:space="0" w:color="000000"/>
            </w:tcBorders>
          </w:tcPr>
          <w:p w:rsidR="00547A02" w:rsidRPr="00C71C4F" w:rsidRDefault="00547A02" w:rsidP="00B17D38">
            <w:pPr>
              <w:spacing w:line="360" w:lineRule="auto"/>
              <w:ind w:left="431"/>
              <w:jc w:val="both"/>
              <w:rPr>
                <w:lang w:val="en-US"/>
              </w:rPr>
            </w:pPr>
            <w:r w:rsidRPr="00C71C4F">
              <w:rPr>
                <w:lang w:val="en-US"/>
              </w:rPr>
              <w:t>1.1</w:t>
            </w:r>
          </w:p>
          <w:p w:rsidR="00547A02" w:rsidRPr="00C71C4F" w:rsidRDefault="00547A02" w:rsidP="00B17D38">
            <w:pPr>
              <w:spacing w:line="360" w:lineRule="auto"/>
              <w:ind w:left="431"/>
              <w:jc w:val="both"/>
              <w:rPr>
                <w:lang w:val="en-US"/>
              </w:rPr>
            </w:pPr>
          </w:p>
          <w:p w:rsidR="00547A02" w:rsidRPr="00C71C4F" w:rsidRDefault="00547A02" w:rsidP="00B17D38">
            <w:pPr>
              <w:spacing w:line="360" w:lineRule="auto"/>
              <w:ind w:left="431"/>
              <w:jc w:val="both"/>
              <w:rPr>
                <w:lang w:val="en-US"/>
              </w:rPr>
            </w:pPr>
          </w:p>
          <w:p w:rsidR="00547A02" w:rsidRPr="00C71C4F" w:rsidRDefault="00547A02" w:rsidP="00B17D38">
            <w:pPr>
              <w:spacing w:line="360" w:lineRule="auto"/>
              <w:ind w:left="431"/>
              <w:jc w:val="both"/>
              <w:rPr>
                <w:lang w:val="en-US"/>
              </w:rPr>
            </w:pPr>
          </w:p>
        </w:tc>
        <w:tc>
          <w:tcPr>
            <w:tcW w:w="4538" w:type="dxa"/>
            <w:tcBorders>
              <w:top w:val="single" w:sz="4" w:space="0" w:color="auto"/>
              <w:left w:val="single" w:sz="6" w:space="0" w:color="000000"/>
              <w:bottom w:val="single" w:sz="4" w:space="0" w:color="auto"/>
              <w:right w:val="single" w:sz="6" w:space="0" w:color="000000"/>
            </w:tcBorders>
          </w:tcPr>
          <w:p w:rsidR="00547A02" w:rsidRPr="00C71C4F" w:rsidRDefault="00547A02" w:rsidP="00C67757">
            <w:pPr>
              <w:spacing w:line="360" w:lineRule="auto"/>
              <w:jc w:val="both"/>
              <w:rPr>
                <w:lang w:val="en-US"/>
              </w:rPr>
            </w:pPr>
            <w:r>
              <w:rPr>
                <w:lang w:val="en-US"/>
              </w:rPr>
              <w:t>1</w:t>
            </w:r>
            <w:r w:rsidR="00C67757">
              <w:rPr>
                <w:lang w:val="en-US"/>
              </w:rPr>
              <w:t xml:space="preserve">0 / </w:t>
            </w:r>
            <w:r w:rsidRPr="00C71C4F">
              <w:rPr>
                <w:lang w:val="en-US"/>
              </w:rPr>
              <w:t>Company visits</w:t>
            </w:r>
          </w:p>
        </w:tc>
        <w:tc>
          <w:tcPr>
            <w:tcW w:w="1134" w:type="dxa"/>
            <w:tcBorders>
              <w:top w:val="single" w:sz="10" w:space="0" w:color="000000"/>
              <w:left w:val="single" w:sz="6" w:space="0" w:color="000000"/>
              <w:bottom w:val="single" w:sz="6" w:space="0" w:color="000000"/>
              <w:right w:val="single" w:sz="6" w:space="0" w:color="000000"/>
            </w:tcBorders>
            <w:shd w:val="clear" w:color="auto" w:fill="B8CCE4"/>
          </w:tcPr>
          <w:p w:rsidR="00547A02" w:rsidRPr="00C71C4F" w:rsidRDefault="00547A02" w:rsidP="00B17D38">
            <w:pPr>
              <w:spacing w:line="360" w:lineRule="auto"/>
              <w:ind w:left="431"/>
              <w:jc w:val="both"/>
              <w:rPr>
                <w:lang w:val="en-US"/>
              </w:rPr>
            </w:pPr>
            <w:r w:rsidRPr="00C71C4F">
              <w:rPr>
                <w:rFonts w:ascii="Cambria Math" w:hAnsi="Cambria Math" w:cs="Cambria Math"/>
                <w:lang w:val="en-US"/>
              </w:rPr>
              <w:t>①</w:t>
            </w:r>
          </w:p>
        </w:tc>
        <w:tc>
          <w:tcPr>
            <w:tcW w:w="1134" w:type="dxa"/>
            <w:tcBorders>
              <w:top w:val="single" w:sz="10" w:space="0" w:color="000000"/>
              <w:left w:val="single" w:sz="6" w:space="0" w:color="000000"/>
              <w:bottom w:val="single" w:sz="6" w:space="0" w:color="000000"/>
              <w:right w:val="single" w:sz="6" w:space="0" w:color="000000"/>
            </w:tcBorders>
          </w:tcPr>
          <w:p w:rsidR="00547A02" w:rsidRPr="00C71C4F" w:rsidRDefault="00547A02" w:rsidP="00B17D38">
            <w:pPr>
              <w:spacing w:line="360" w:lineRule="auto"/>
              <w:ind w:left="431"/>
              <w:jc w:val="both"/>
              <w:rPr>
                <w:lang w:val="en-US"/>
              </w:rPr>
            </w:pPr>
          </w:p>
        </w:tc>
        <w:tc>
          <w:tcPr>
            <w:tcW w:w="992" w:type="dxa"/>
            <w:tcBorders>
              <w:top w:val="single" w:sz="10" w:space="0" w:color="000000"/>
              <w:left w:val="single" w:sz="6" w:space="0" w:color="000000"/>
              <w:bottom w:val="single" w:sz="6" w:space="0" w:color="000000"/>
              <w:right w:val="single" w:sz="5" w:space="0" w:color="000000"/>
            </w:tcBorders>
          </w:tcPr>
          <w:p w:rsidR="00547A02" w:rsidRPr="00C71C4F" w:rsidRDefault="00547A02" w:rsidP="00B17D38">
            <w:pPr>
              <w:spacing w:line="360" w:lineRule="auto"/>
              <w:ind w:left="431"/>
              <w:jc w:val="both"/>
              <w:rPr>
                <w:lang w:val="en-US"/>
              </w:rPr>
            </w:pPr>
          </w:p>
        </w:tc>
        <w:tc>
          <w:tcPr>
            <w:tcW w:w="20" w:type="dxa"/>
          </w:tcPr>
          <w:p w:rsidR="00547A02" w:rsidRPr="00C71C4F" w:rsidRDefault="00547A02" w:rsidP="00B17D38">
            <w:pPr>
              <w:spacing w:line="360" w:lineRule="auto"/>
              <w:ind w:left="431"/>
              <w:jc w:val="both"/>
              <w:rPr>
                <w:lang w:val="en-US"/>
              </w:rPr>
            </w:pPr>
          </w:p>
        </w:tc>
        <w:tc>
          <w:tcPr>
            <w:tcW w:w="425" w:type="dxa"/>
          </w:tcPr>
          <w:p w:rsidR="00547A02" w:rsidRPr="00C71C4F" w:rsidRDefault="00547A02" w:rsidP="00B17D38">
            <w:pPr>
              <w:spacing w:line="360" w:lineRule="auto"/>
              <w:ind w:left="431"/>
              <w:jc w:val="both"/>
              <w:rPr>
                <w:lang w:val="en-US"/>
              </w:rPr>
            </w:pPr>
          </w:p>
        </w:tc>
      </w:tr>
      <w:tr w:rsidR="00C67757" w:rsidRPr="00C71C4F" w:rsidTr="00C67757">
        <w:trPr>
          <w:gridAfter w:val="2"/>
          <w:wAfter w:w="445" w:type="dxa"/>
          <w:trHeight w:hRule="exact" w:val="837"/>
        </w:trPr>
        <w:tc>
          <w:tcPr>
            <w:tcW w:w="1214" w:type="dxa"/>
            <w:vMerge/>
            <w:tcBorders>
              <w:left w:val="single" w:sz="6" w:space="0" w:color="000000"/>
              <w:right w:val="single" w:sz="6" w:space="0" w:color="000000"/>
            </w:tcBorders>
          </w:tcPr>
          <w:p w:rsidR="00547A02" w:rsidRPr="00C71C4F" w:rsidRDefault="00547A02" w:rsidP="00B17D38">
            <w:pPr>
              <w:spacing w:line="360" w:lineRule="auto"/>
              <w:ind w:left="431"/>
              <w:jc w:val="both"/>
              <w:rPr>
                <w:lang w:val="en-US"/>
              </w:rPr>
            </w:pPr>
          </w:p>
        </w:tc>
        <w:tc>
          <w:tcPr>
            <w:tcW w:w="4538" w:type="dxa"/>
            <w:tcBorders>
              <w:top w:val="single" w:sz="4" w:space="0" w:color="auto"/>
              <w:left w:val="single" w:sz="6" w:space="0" w:color="000000"/>
              <w:bottom w:val="single" w:sz="9" w:space="0" w:color="000000"/>
              <w:right w:val="single" w:sz="6" w:space="0" w:color="000000"/>
            </w:tcBorders>
          </w:tcPr>
          <w:p w:rsidR="00547A02" w:rsidRPr="00C71C4F" w:rsidRDefault="00547A02" w:rsidP="00C67757">
            <w:pPr>
              <w:spacing w:line="360" w:lineRule="auto"/>
              <w:jc w:val="both"/>
              <w:rPr>
                <w:lang w:val="en-US"/>
              </w:rPr>
            </w:pPr>
            <w:r w:rsidRPr="00C71C4F">
              <w:rPr>
                <w:lang w:val="en-US"/>
              </w:rPr>
              <w:t>Company Visit/ Presentations</w:t>
            </w:r>
          </w:p>
        </w:tc>
        <w:tc>
          <w:tcPr>
            <w:tcW w:w="1134" w:type="dxa"/>
            <w:tcBorders>
              <w:top w:val="single" w:sz="6" w:space="0" w:color="000000"/>
              <w:left w:val="single" w:sz="6" w:space="0" w:color="000000"/>
              <w:bottom w:val="single" w:sz="9" w:space="0" w:color="000000"/>
              <w:right w:val="single" w:sz="6" w:space="0" w:color="000000"/>
            </w:tcBorders>
            <w:shd w:val="clear" w:color="auto" w:fill="B8CCE4"/>
          </w:tcPr>
          <w:p w:rsidR="00547A02" w:rsidRPr="00C71C4F" w:rsidRDefault="00547A02" w:rsidP="00B17D38">
            <w:pPr>
              <w:spacing w:line="360" w:lineRule="auto"/>
              <w:ind w:left="431"/>
              <w:jc w:val="both"/>
              <w:rPr>
                <w:lang w:val="en-US"/>
              </w:rPr>
            </w:pPr>
          </w:p>
        </w:tc>
        <w:tc>
          <w:tcPr>
            <w:tcW w:w="1134" w:type="dxa"/>
            <w:tcBorders>
              <w:top w:val="single" w:sz="6" w:space="0" w:color="000000"/>
              <w:left w:val="single" w:sz="6" w:space="0" w:color="000000"/>
              <w:bottom w:val="single" w:sz="9" w:space="0" w:color="000000"/>
              <w:right w:val="single" w:sz="6" w:space="0" w:color="000000"/>
            </w:tcBorders>
            <w:shd w:val="clear" w:color="auto" w:fill="B8CCE4"/>
          </w:tcPr>
          <w:p w:rsidR="00547A02" w:rsidRPr="00C71C4F" w:rsidRDefault="00547A02" w:rsidP="00B17D38">
            <w:pPr>
              <w:spacing w:line="360" w:lineRule="auto"/>
              <w:ind w:left="431"/>
              <w:jc w:val="both"/>
              <w:rPr>
                <w:lang w:val="en-US"/>
              </w:rPr>
            </w:pPr>
          </w:p>
        </w:tc>
        <w:tc>
          <w:tcPr>
            <w:tcW w:w="992" w:type="dxa"/>
            <w:tcBorders>
              <w:top w:val="single" w:sz="6" w:space="0" w:color="000000"/>
              <w:left w:val="single" w:sz="6" w:space="0" w:color="000000"/>
              <w:bottom w:val="single" w:sz="9" w:space="0" w:color="000000"/>
              <w:right w:val="single" w:sz="5" w:space="0" w:color="000000"/>
            </w:tcBorders>
            <w:shd w:val="clear" w:color="auto" w:fill="auto"/>
          </w:tcPr>
          <w:p w:rsidR="00547A02" w:rsidRPr="00C71C4F" w:rsidRDefault="00547A02" w:rsidP="00B17D38">
            <w:pPr>
              <w:spacing w:line="360" w:lineRule="auto"/>
              <w:ind w:left="431"/>
              <w:jc w:val="both"/>
              <w:rPr>
                <w:lang w:val="en-US"/>
              </w:rPr>
            </w:pPr>
          </w:p>
        </w:tc>
      </w:tr>
      <w:tr w:rsidR="00C67757" w:rsidRPr="00C71C4F" w:rsidTr="00C67757">
        <w:trPr>
          <w:gridAfter w:val="2"/>
          <w:wAfter w:w="445" w:type="dxa"/>
          <w:trHeight w:hRule="exact" w:val="837"/>
        </w:trPr>
        <w:tc>
          <w:tcPr>
            <w:tcW w:w="1214" w:type="dxa"/>
            <w:vMerge/>
            <w:tcBorders>
              <w:left w:val="single" w:sz="6" w:space="0" w:color="000000"/>
              <w:bottom w:val="single" w:sz="4" w:space="0" w:color="auto"/>
              <w:right w:val="single" w:sz="6" w:space="0" w:color="000000"/>
            </w:tcBorders>
          </w:tcPr>
          <w:p w:rsidR="00547A02" w:rsidRPr="00C71C4F" w:rsidRDefault="00547A02" w:rsidP="00B17D38">
            <w:pPr>
              <w:spacing w:line="360" w:lineRule="auto"/>
              <w:ind w:left="431"/>
              <w:jc w:val="both"/>
              <w:rPr>
                <w:lang w:val="en-US"/>
              </w:rPr>
            </w:pPr>
          </w:p>
        </w:tc>
        <w:tc>
          <w:tcPr>
            <w:tcW w:w="4538" w:type="dxa"/>
            <w:tcBorders>
              <w:left w:val="single" w:sz="6" w:space="0" w:color="000000"/>
              <w:bottom w:val="single" w:sz="4" w:space="0" w:color="auto"/>
              <w:right w:val="single" w:sz="6" w:space="0" w:color="000000"/>
            </w:tcBorders>
          </w:tcPr>
          <w:p w:rsidR="00547A02" w:rsidRPr="00C71C4F" w:rsidRDefault="00547A02" w:rsidP="00C67757">
            <w:pPr>
              <w:spacing w:line="360" w:lineRule="auto"/>
              <w:jc w:val="both"/>
              <w:rPr>
                <w:lang w:val="en-US"/>
              </w:rPr>
            </w:pPr>
            <w:r w:rsidRPr="00C71C4F">
              <w:rPr>
                <w:lang w:val="en-US"/>
              </w:rPr>
              <w:t>Signing MoA</w:t>
            </w:r>
            <w:r>
              <w:rPr>
                <w:lang w:val="en-US"/>
              </w:rPr>
              <w:t>/Training</w:t>
            </w:r>
          </w:p>
        </w:tc>
        <w:tc>
          <w:tcPr>
            <w:tcW w:w="1134" w:type="dxa"/>
            <w:tcBorders>
              <w:top w:val="single" w:sz="6" w:space="0" w:color="000000"/>
              <w:left w:val="single" w:sz="6" w:space="0" w:color="000000"/>
              <w:bottom w:val="single" w:sz="9" w:space="0" w:color="000000"/>
              <w:right w:val="single" w:sz="6" w:space="0" w:color="000000"/>
            </w:tcBorders>
            <w:shd w:val="clear" w:color="auto" w:fill="auto"/>
          </w:tcPr>
          <w:p w:rsidR="00547A02" w:rsidRPr="00C71C4F" w:rsidRDefault="00547A02" w:rsidP="00B17D38">
            <w:pPr>
              <w:spacing w:line="360" w:lineRule="auto"/>
              <w:ind w:left="431"/>
              <w:jc w:val="both"/>
              <w:rPr>
                <w:lang w:val="en-US"/>
              </w:rPr>
            </w:pPr>
          </w:p>
        </w:tc>
        <w:tc>
          <w:tcPr>
            <w:tcW w:w="1134" w:type="dxa"/>
            <w:tcBorders>
              <w:top w:val="single" w:sz="6" w:space="0" w:color="000000"/>
              <w:left w:val="single" w:sz="6" w:space="0" w:color="000000"/>
              <w:bottom w:val="single" w:sz="9" w:space="0" w:color="000000"/>
              <w:right w:val="single" w:sz="6" w:space="0" w:color="000000"/>
            </w:tcBorders>
            <w:shd w:val="clear" w:color="auto" w:fill="B8CCE4"/>
          </w:tcPr>
          <w:p w:rsidR="00547A02" w:rsidRPr="00C71C4F" w:rsidRDefault="00547A02" w:rsidP="00B17D38">
            <w:pPr>
              <w:spacing w:line="360" w:lineRule="auto"/>
              <w:ind w:left="431"/>
              <w:jc w:val="both"/>
              <w:rPr>
                <w:lang w:val="en-US"/>
              </w:rPr>
            </w:pPr>
          </w:p>
        </w:tc>
        <w:tc>
          <w:tcPr>
            <w:tcW w:w="992" w:type="dxa"/>
            <w:tcBorders>
              <w:top w:val="single" w:sz="6" w:space="0" w:color="000000"/>
              <w:left w:val="single" w:sz="6" w:space="0" w:color="000000"/>
              <w:bottom w:val="single" w:sz="9" w:space="0" w:color="000000"/>
              <w:right w:val="single" w:sz="5" w:space="0" w:color="000000"/>
            </w:tcBorders>
            <w:shd w:val="clear" w:color="auto" w:fill="B8CCE4" w:themeFill="accent1" w:themeFillTint="66"/>
          </w:tcPr>
          <w:p w:rsidR="00547A02" w:rsidRPr="00C71C4F" w:rsidRDefault="00547A02" w:rsidP="00B17D38">
            <w:pPr>
              <w:spacing w:line="360" w:lineRule="auto"/>
              <w:ind w:left="431"/>
              <w:jc w:val="both"/>
              <w:rPr>
                <w:lang w:val="en-US"/>
              </w:rPr>
            </w:pPr>
          </w:p>
        </w:tc>
      </w:tr>
      <w:tr w:rsidR="00C67757" w:rsidRPr="00C71C4F" w:rsidTr="00C67757">
        <w:trPr>
          <w:gridAfter w:val="2"/>
          <w:wAfter w:w="445" w:type="dxa"/>
          <w:trHeight w:val="892"/>
        </w:trPr>
        <w:tc>
          <w:tcPr>
            <w:tcW w:w="1214" w:type="dxa"/>
            <w:tcBorders>
              <w:top w:val="single" w:sz="4" w:space="0" w:color="auto"/>
              <w:left w:val="single" w:sz="6" w:space="0" w:color="000000"/>
              <w:bottom w:val="single" w:sz="4" w:space="0" w:color="auto"/>
              <w:right w:val="single" w:sz="6" w:space="0" w:color="000000"/>
            </w:tcBorders>
          </w:tcPr>
          <w:p w:rsidR="00547A02" w:rsidRPr="00C71C4F" w:rsidRDefault="00547A02" w:rsidP="00B17D38">
            <w:pPr>
              <w:spacing w:line="360" w:lineRule="auto"/>
              <w:ind w:left="431"/>
              <w:jc w:val="both"/>
              <w:rPr>
                <w:lang w:val="en-US"/>
              </w:rPr>
            </w:pPr>
            <w:r w:rsidRPr="00C71C4F">
              <w:rPr>
                <w:lang w:val="en-US"/>
              </w:rPr>
              <w:t>1.2</w:t>
            </w:r>
          </w:p>
        </w:tc>
        <w:tc>
          <w:tcPr>
            <w:tcW w:w="4538" w:type="dxa"/>
            <w:tcBorders>
              <w:top w:val="single" w:sz="4" w:space="0" w:color="auto"/>
              <w:left w:val="single" w:sz="6" w:space="0" w:color="000000"/>
              <w:bottom w:val="single" w:sz="4" w:space="0" w:color="auto"/>
              <w:right w:val="single" w:sz="6" w:space="0" w:color="000000"/>
            </w:tcBorders>
          </w:tcPr>
          <w:p w:rsidR="00547A02" w:rsidRPr="00C71C4F" w:rsidRDefault="00547A02" w:rsidP="00C67757">
            <w:pPr>
              <w:spacing w:line="360" w:lineRule="auto"/>
              <w:jc w:val="both"/>
              <w:rPr>
                <w:lang w:val="en-US"/>
              </w:rPr>
            </w:pPr>
            <w:r>
              <w:rPr>
                <w:lang w:val="en-US"/>
              </w:rPr>
              <w:t xml:space="preserve">In Depth </w:t>
            </w:r>
            <w:r w:rsidR="00C67757">
              <w:rPr>
                <w:lang w:val="en-US"/>
              </w:rPr>
              <w:t>assessments</w:t>
            </w:r>
            <w:r>
              <w:rPr>
                <w:lang w:val="en-US"/>
              </w:rPr>
              <w:t xml:space="preserve"> reports x10</w:t>
            </w:r>
          </w:p>
        </w:tc>
        <w:tc>
          <w:tcPr>
            <w:tcW w:w="1134" w:type="dxa"/>
            <w:tcBorders>
              <w:top w:val="single" w:sz="9" w:space="0" w:color="000000"/>
              <w:left w:val="single" w:sz="6" w:space="0" w:color="000000"/>
              <w:bottom w:val="single" w:sz="9" w:space="0" w:color="000000"/>
              <w:right w:val="single" w:sz="6" w:space="0" w:color="000000"/>
            </w:tcBorders>
          </w:tcPr>
          <w:p w:rsidR="00547A02" w:rsidRPr="00C71C4F" w:rsidRDefault="00547A02" w:rsidP="00B17D38">
            <w:pPr>
              <w:spacing w:line="360" w:lineRule="auto"/>
              <w:ind w:left="431"/>
              <w:jc w:val="both"/>
              <w:rPr>
                <w:lang w:val="en-US"/>
              </w:rPr>
            </w:pPr>
          </w:p>
        </w:tc>
        <w:tc>
          <w:tcPr>
            <w:tcW w:w="1134" w:type="dxa"/>
            <w:tcBorders>
              <w:top w:val="single" w:sz="9" w:space="0" w:color="000000"/>
              <w:left w:val="single" w:sz="6" w:space="0" w:color="000000"/>
              <w:bottom w:val="single" w:sz="9" w:space="0" w:color="000000"/>
              <w:right w:val="single" w:sz="6" w:space="0" w:color="000000"/>
            </w:tcBorders>
            <w:shd w:val="clear" w:color="auto" w:fill="B8CCE4" w:themeFill="accent1" w:themeFillTint="66"/>
          </w:tcPr>
          <w:p w:rsidR="00547A02" w:rsidRPr="00C71C4F" w:rsidRDefault="00547A02" w:rsidP="00B17D38">
            <w:pPr>
              <w:spacing w:line="360" w:lineRule="auto"/>
              <w:ind w:left="431"/>
              <w:jc w:val="both"/>
              <w:rPr>
                <w:lang w:val="en-US"/>
              </w:rPr>
            </w:pPr>
          </w:p>
        </w:tc>
        <w:tc>
          <w:tcPr>
            <w:tcW w:w="992" w:type="dxa"/>
            <w:tcBorders>
              <w:top w:val="single" w:sz="9" w:space="0" w:color="000000"/>
              <w:left w:val="single" w:sz="6" w:space="0" w:color="000000"/>
              <w:bottom w:val="single" w:sz="9" w:space="0" w:color="000000"/>
              <w:right w:val="single" w:sz="5" w:space="0" w:color="000000"/>
            </w:tcBorders>
            <w:shd w:val="clear" w:color="auto" w:fill="B8CCE4"/>
          </w:tcPr>
          <w:p w:rsidR="00547A02" w:rsidRPr="00C71C4F" w:rsidRDefault="00547A02" w:rsidP="00B17D38">
            <w:pPr>
              <w:spacing w:line="360" w:lineRule="auto"/>
              <w:ind w:left="431"/>
              <w:jc w:val="both"/>
              <w:rPr>
                <w:lang w:val="en-US"/>
              </w:rPr>
            </w:pPr>
          </w:p>
        </w:tc>
      </w:tr>
    </w:tbl>
    <w:p w:rsidR="00547A02" w:rsidRPr="00C71C4F" w:rsidRDefault="00547A02" w:rsidP="00547A02">
      <w:pPr>
        <w:spacing w:line="360" w:lineRule="auto"/>
        <w:ind w:left="431"/>
        <w:jc w:val="both"/>
        <w:rPr>
          <w:b/>
        </w:rPr>
      </w:pPr>
    </w:p>
    <w:p w:rsidR="00547A02" w:rsidRPr="00C71C4F" w:rsidRDefault="00547A02" w:rsidP="00547A02">
      <w:pPr>
        <w:spacing w:line="360" w:lineRule="auto"/>
        <w:ind w:left="431"/>
        <w:jc w:val="both"/>
        <w:rPr>
          <w:b/>
        </w:rPr>
      </w:pPr>
    </w:p>
    <w:p w:rsidR="00547A02" w:rsidRPr="00C71C4F" w:rsidRDefault="00547A02" w:rsidP="007826A8">
      <w:pPr>
        <w:pStyle w:val="Heading2"/>
        <w:numPr>
          <w:ilvl w:val="1"/>
          <w:numId w:val="32"/>
        </w:numPr>
      </w:pPr>
      <w:r w:rsidRPr="00C71C4F">
        <w:t>REPORTING AND DELIVERABLES</w:t>
      </w:r>
    </w:p>
    <w:p w:rsidR="00547A02" w:rsidRPr="00C71C4F" w:rsidRDefault="00547A02" w:rsidP="00547A02">
      <w:pPr>
        <w:spacing w:line="360" w:lineRule="auto"/>
        <w:ind w:left="431"/>
        <w:jc w:val="both"/>
        <w:rPr>
          <w:lang w:val="en-US"/>
        </w:rPr>
      </w:pPr>
      <w:r w:rsidRPr="00C71C4F">
        <w:rPr>
          <w:lang w:val="en-US"/>
        </w:rPr>
        <w:t>The successful bidder will be required to produce the following documents at the end of the respective activities:</w:t>
      </w:r>
    </w:p>
    <w:p w:rsidR="00547A02" w:rsidRPr="00C71C4F" w:rsidRDefault="00547A02" w:rsidP="00547A02">
      <w:pPr>
        <w:spacing w:line="360" w:lineRule="auto"/>
        <w:ind w:left="431"/>
        <w:jc w:val="both"/>
        <w:rPr>
          <w:lang w:val="en-US"/>
        </w:rPr>
      </w:pPr>
      <w:r w:rsidRPr="00C71C4F">
        <w:rPr>
          <w:lang w:val="en-US"/>
        </w:rPr>
        <w:t>Activity 1.1:</w:t>
      </w:r>
    </w:p>
    <w:p w:rsidR="00547A02" w:rsidRPr="00C71C4F" w:rsidRDefault="00547A02" w:rsidP="00547A02">
      <w:pPr>
        <w:numPr>
          <w:ilvl w:val="0"/>
          <w:numId w:val="33"/>
        </w:numPr>
        <w:spacing w:line="360" w:lineRule="auto"/>
        <w:jc w:val="both"/>
        <w:rPr>
          <w:lang w:val="en-US"/>
        </w:rPr>
      </w:pPr>
      <w:r>
        <w:rPr>
          <w:lang w:val="en-US"/>
        </w:rPr>
        <w:t>10 inception notes</w:t>
      </w:r>
      <w:r w:rsidRPr="00C71C4F">
        <w:rPr>
          <w:lang w:val="en-US"/>
        </w:rPr>
        <w:t>.</w:t>
      </w:r>
    </w:p>
    <w:p w:rsidR="00547A02" w:rsidRPr="00C71C4F" w:rsidRDefault="00547A02" w:rsidP="00547A02">
      <w:pPr>
        <w:numPr>
          <w:ilvl w:val="0"/>
          <w:numId w:val="33"/>
        </w:numPr>
        <w:spacing w:line="360" w:lineRule="auto"/>
        <w:jc w:val="both"/>
        <w:rPr>
          <w:lang w:val="en-US"/>
        </w:rPr>
      </w:pPr>
      <w:r w:rsidRPr="00C71C4F">
        <w:rPr>
          <w:lang w:val="en-US"/>
        </w:rPr>
        <w:t>Minutes and attendance register of Company visit</w:t>
      </w:r>
    </w:p>
    <w:p w:rsidR="00547A02" w:rsidRPr="00C71C4F" w:rsidRDefault="00547A02" w:rsidP="00547A02">
      <w:pPr>
        <w:numPr>
          <w:ilvl w:val="0"/>
          <w:numId w:val="33"/>
        </w:numPr>
        <w:spacing w:line="360" w:lineRule="auto"/>
        <w:jc w:val="both"/>
        <w:rPr>
          <w:lang w:val="en-US"/>
        </w:rPr>
      </w:pPr>
      <w:r w:rsidRPr="00C71C4F">
        <w:rPr>
          <w:lang w:val="en-US"/>
        </w:rPr>
        <w:t>Standard presentations report conducted during recruitment</w:t>
      </w:r>
    </w:p>
    <w:p w:rsidR="00547A02" w:rsidRPr="00C71C4F" w:rsidRDefault="00547A02" w:rsidP="00547A02">
      <w:pPr>
        <w:spacing w:line="360" w:lineRule="auto"/>
        <w:ind w:left="431"/>
        <w:jc w:val="both"/>
        <w:rPr>
          <w:lang w:val="en-US"/>
        </w:rPr>
      </w:pPr>
      <w:r w:rsidRPr="00C71C4F">
        <w:rPr>
          <w:lang w:val="en-US"/>
        </w:rPr>
        <w:t>Activity 1.2:</w:t>
      </w:r>
    </w:p>
    <w:p w:rsidR="00547A02" w:rsidRPr="00C71C4F" w:rsidRDefault="00547A02" w:rsidP="00547A02">
      <w:pPr>
        <w:numPr>
          <w:ilvl w:val="0"/>
          <w:numId w:val="34"/>
        </w:numPr>
        <w:spacing w:line="360" w:lineRule="auto"/>
        <w:jc w:val="both"/>
        <w:rPr>
          <w:lang w:val="en-US"/>
        </w:rPr>
      </w:pPr>
      <w:r>
        <w:rPr>
          <w:lang w:val="en-US"/>
        </w:rPr>
        <w:t>Baseline data for 10</w:t>
      </w:r>
      <w:r w:rsidRPr="00C71C4F">
        <w:rPr>
          <w:lang w:val="en-US"/>
        </w:rPr>
        <w:t xml:space="preserve"> recruited</w:t>
      </w:r>
      <w:r>
        <w:rPr>
          <w:lang w:val="en-US"/>
        </w:rPr>
        <w:t xml:space="preserve"> companies</w:t>
      </w:r>
      <w:r w:rsidRPr="00C71C4F">
        <w:rPr>
          <w:lang w:val="en-US"/>
        </w:rPr>
        <w:t>.</w:t>
      </w:r>
    </w:p>
    <w:p w:rsidR="00547A02" w:rsidRDefault="00547A02" w:rsidP="00547A02">
      <w:pPr>
        <w:rPr>
          <w:lang w:val="en-ZA"/>
        </w:rPr>
      </w:pPr>
    </w:p>
    <w:p w:rsidR="00591FFA" w:rsidRDefault="00591FFA" w:rsidP="00547A02">
      <w:pPr>
        <w:rPr>
          <w:lang w:val="en-ZA"/>
        </w:rPr>
      </w:pPr>
    </w:p>
    <w:p w:rsidR="00591FFA" w:rsidRDefault="00591FFA" w:rsidP="00547A02">
      <w:pPr>
        <w:rPr>
          <w:lang w:val="en-ZA"/>
        </w:rPr>
      </w:pPr>
    </w:p>
    <w:p w:rsidR="00591FFA" w:rsidRDefault="00591FFA" w:rsidP="00547A02">
      <w:pPr>
        <w:rPr>
          <w:lang w:val="en-ZA"/>
        </w:rPr>
      </w:pPr>
    </w:p>
    <w:p w:rsidR="00591FFA" w:rsidRDefault="00591FFA" w:rsidP="00547A02">
      <w:pPr>
        <w:rPr>
          <w:lang w:val="en-ZA"/>
        </w:rPr>
      </w:pPr>
    </w:p>
    <w:p w:rsidR="00591FFA" w:rsidRDefault="00591FFA" w:rsidP="00547A02">
      <w:pPr>
        <w:rPr>
          <w:lang w:val="en-ZA"/>
        </w:rPr>
      </w:pPr>
    </w:p>
    <w:p w:rsidR="00591FFA" w:rsidRDefault="00591FFA" w:rsidP="00547A02">
      <w:pPr>
        <w:rPr>
          <w:lang w:val="en-ZA"/>
        </w:rPr>
      </w:pPr>
    </w:p>
    <w:p w:rsidR="00591FFA" w:rsidRDefault="00591FFA" w:rsidP="00547A02">
      <w:pPr>
        <w:rPr>
          <w:lang w:val="en-ZA"/>
        </w:rPr>
      </w:pPr>
    </w:p>
    <w:p w:rsidR="00591FFA" w:rsidRDefault="00591FFA" w:rsidP="00547A02">
      <w:pPr>
        <w:rPr>
          <w:lang w:val="en-ZA"/>
        </w:rPr>
      </w:pPr>
    </w:p>
    <w:p w:rsidR="00591FFA" w:rsidRDefault="00591FFA" w:rsidP="00547A02">
      <w:pPr>
        <w:rPr>
          <w:lang w:val="en-ZA"/>
        </w:rPr>
      </w:pPr>
    </w:p>
    <w:p w:rsidR="00591FFA" w:rsidRDefault="00591FFA" w:rsidP="00547A02">
      <w:pPr>
        <w:rPr>
          <w:lang w:val="en-ZA"/>
        </w:rPr>
      </w:pPr>
    </w:p>
    <w:p w:rsidR="00591FFA" w:rsidRPr="005C4471" w:rsidRDefault="00591FFA" w:rsidP="00547A02">
      <w:pPr>
        <w:rPr>
          <w:lang w:val="en-ZA"/>
        </w:rPr>
      </w:pPr>
    </w:p>
    <w:p w:rsidR="00547A02" w:rsidRDefault="00547A02" w:rsidP="007826A8">
      <w:pPr>
        <w:pStyle w:val="Heading1"/>
        <w:keepNext w:val="0"/>
        <w:numPr>
          <w:ilvl w:val="0"/>
          <w:numId w:val="32"/>
        </w:numPr>
      </w:pPr>
      <w:bookmarkStart w:id="12" w:name="_Toc480295142"/>
      <w:r>
        <w:lastRenderedPageBreak/>
        <w:t>FUNCTIONAL EVALUATION CRITERIA</w:t>
      </w:r>
      <w:bookmarkEnd w:id="12"/>
    </w:p>
    <w:p w:rsidR="00547A02" w:rsidRDefault="00547A02" w:rsidP="00547A02">
      <w:pPr>
        <w:pStyle w:val="Heading2"/>
        <w:keepNext w:val="0"/>
        <w:numPr>
          <w:ilvl w:val="0"/>
          <w:numId w:val="0"/>
        </w:numPr>
        <w:ind w:left="576"/>
      </w:pPr>
    </w:p>
    <w:p w:rsidR="00547A02" w:rsidRDefault="00547A02" w:rsidP="007826A8">
      <w:pPr>
        <w:pStyle w:val="Heading2"/>
        <w:keepNext w:val="0"/>
        <w:numPr>
          <w:ilvl w:val="1"/>
          <w:numId w:val="32"/>
        </w:numPr>
      </w:pPr>
      <w:r>
        <w:rPr>
          <w:b w:val="0"/>
        </w:rPr>
        <w:t>The evaluation of the functional / technical detail of the proposal will be based on the following criteria:</w:t>
      </w:r>
      <w:r>
        <w:t xml:space="preserve"> </w:t>
      </w:r>
    </w:p>
    <w:p w:rsidR="00547A02" w:rsidRDefault="00547A02" w:rsidP="00547A02"/>
    <w:p w:rsidR="00547A02" w:rsidRDefault="00547A02" w:rsidP="00547A02"/>
    <w:p w:rsidR="00547A02" w:rsidRPr="00D46BF6" w:rsidRDefault="00547A02" w:rsidP="00547A02"/>
    <w:tbl>
      <w:tblPr>
        <w:tblStyle w:val="TableGrid1"/>
        <w:tblW w:w="0" w:type="auto"/>
        <w:tblLook w:val="04A0" w:firstRow="1" w:lastRow="0" w:firstColumn="1" w:lastColumn="0" w:noHBand="0" w:noVBand="1"/>
      </w:tblPr>
      <w:tblGrid>
        <w:gridCol w:w="7621"/>
        <w:gridCol w:w="1621"/>
      </w:tblGrid>
      <w:tr w:rsidR="00547A02" w:rsidRPr="00C71C4F" w:rsidTr="00B17D38">
        <w:tc>
          <w:tcPr>
            <w:tcW w:w="7621" w:type="dxa"/>
            <w:shd w:val="clear" w:color="auto" w:fill="A6A6A6" w:themeFill="background1" w:themeFillShade="A6"/>
          </w:tcPr>
          <w:p w:rsidR="00547A02" w:rsidRPr="00C71C4F" w:rsidRDefault="00547A02" w:rsidP="00B17D38">
            <w:pPr>
              <w:rPr>
                <w:rFonts w:cs="Arial"/>
                <w:b/>
                <w:szCs w:val="22"/>
                <w:lang w:eastAsia="en-GB"/>
              </w:rPr>
            </w:pPr>
          </w:p>
          <w:p w:rsidR="00547A02" w:rsidRPr="00C71C4F" w:rsidRDefault="00547A02" w:rsidP="00B17D38">
            <w:pPr>
              <w:rPr>
                <w:rFonts w:cs="Arial"/>
                <w:b/>
                <w:szCs w:val="22"/>
                <w:lang w:eastAsia="en-GB"/>
              </w:rPr>
            </w:pPr>
            <w:r w:rsidRPr="00C71C4F">
              <w:rPr>
                <w:rFonts w:cs="Arial"/>
                <w:b/>
                <w:szCs w:val="22"/>
                <w:lang w:eastAsia="en-GB"/>
              </w:rPr>
              <w:t>Criteria</w:t>
            </w:r>
          </w:p>
          <w:p w:rsidR="00547A02" w:rsidRPr="00C71C4F" w:rsidRDefault="00547A02" w:rsidP="00B17D38">
            <w:pPr>
              <w:rPr>
                <w:rFonts w:cs="Arial"/>
                <w:b/>
                <w:szCs w:val="22"/>
                <w:lang w:eastAsia="en-GB"/>
              </w:rPr>
            </w:pPr>
          </w:p>
        </w:tc>
        <w:tc>
          <w:tcPr>
            <w:tcW w:w="1621" w:type="dxa"/>
            <w:shd w:val="clear" w:color="auto" w:fill="A6A6A6" w:themeFill="background1" w:themeFillShade="A6"/>
          </w:tcPr>
          <w:p w:rsidR="00547A02" w:rsidRPr="00C71C4F" w:rsidRDefault="00547A02" w:rsidP="00B17D38">
            <w:pPr>
              <w:jc w:val="center"/>
              <w:rPr>
                <w:rFonts w:cs="Arial"/>
                <w:b/>
                <w:szCs w:val="22"/>
                <w:lang w:eastAsia="en-GB"/>
              </w:rPr>
            </w:pPr>
          </w:p>
          <w:p w:rsidR="00547A02" w:rsidRPr="00C71C4F" w:rsidRDefault="00547A02" w:rsidP="00B17D38">
            <w:pPr>
              <w:jc w:val="center"/>
              <w:rPr>
                <w:rFonts w:cs="Arial"/>
                <w:b/>
                <w:szCs w:val="22"/>
                <w:lang w:eastAsia="en-GB"/>
              </w:rPr>
            </w:pPr>
            <w:r w:rsidRPr="00C71C4F">
              <w:rPr>
                <w:rFonts w:cs="Arial"/>
                <w:b/>
                <w:szCs w:val="22"/>
                <w:lang w:eastAsia="en-GB"/>
              </w:rPr>
              <w:t>Weight</w:t>
            </w:r>
          </w:p>
        </w:tc>
      </w:tr>
      <w:tr w:rsidR="00547A02" w:rsidRPr="00C71C4F" w:rsidTr="00B17D38">
        <w:tc>
          <w:tcPr>
            <w:tcW w:w="7621" w:type="dxa"/>
          </w:tcPr>
          <w:p w:rsidR="00547A02" w:rsidRPr="00C71C4F" w:rsidRDefault="00547A02" w:rsidP="00B17D38">
            <w:pPr>
              <w:rPr>
                <w:rFonts w:cs="Arial"/>
                <w:szCs w:val="22"/>
                <w:lang w:eastAsia="en-GB"/>
              </w:rPr>
            </w:pPr>
          </w:p>
          <w:p w:rsidR="00547A02" w:rsidRPr="00C71C4F" w:rsidRDefault="00547A02" w:rsidP="00B17D38">
            <w:pPr>
              <w:rPr>
                <w:rFonts w:cs="Arial"/>
                <w:szCs w:val="22"/>
                <w:lang w:eastAsia="en-GB"/>
              </w:rPr>
            </w:pPr>
            <w:r w:rsidRPr="00C71C4F">
              <w:rPr>
                <w:rFonts w:cs="Arial"/>
                <w:szCs w:val="22"/>
                <w:lang w:eastAsia="en-GB"/>
              </w:rPr>
              <w:t xml:space="preserve">Knowledge of Industrial Symbiosis and </w:t>
            </w:r>
            <w:r>
              <w:rPr>
                <w:rFonts w:cs="Arial"/>
                <w:szCs w:val="22"/>
                <w:lang w:eastAsia="en-GB"/>
              </w:rPr>
              <w:t xml:space="preserve">attended </w:t>
            </w:r>
            <w:r w:rsidRPr="00C71C4F">
              <w:rPr>
                <w:rFonts w:cs="Arial"/>
                <w:szCs w:val="22"/>
                <w:lang w:eastAsia="en-GB"/>
              </w:rPr>
              <w:t>Resource efficiency and Cleaner Production</w:t>
            </w:r>
            <w:r>
              <w:rPr>
                <w:rFonts w:cs="Arial"/>
                <w:szCs w:val="22"/>
                <w:lang w:eastAsia="en-GB"/>
              </w:rPr>
              <w:t xml:space="preserve"> and Industrial Symbiosis awareness training </w:t>
            </w:r>
          </w:p>
        </w:tc>
        <w:tc>
          <w:tcPr>
            <w:tcW w:w="1621" w:type="dxa"/>
          </w:tcPr>
          <w:p w:rsidR="00547A02" w:rsidRPr="00C71C4F" w:rsidRDefault="00547A02" w:rsidP="00B17D38">
            <w:pPr>
              <w:jc w:val="center"/>
              <w:rPr>
                <w:rFonts w:cs="Arial"/>
                <w:szCs w:val="22"/>
                <w:lang w:eastAsia="en-GB"/>
              </w:rPr>
            </w:pPr>
            <w:r>
              <w:rPr>
                <w:rFonts w:cs="Arial"/>
                <w:szCs w:val="22"/>
                <w:lang w:eastAsia="en-GB"/>
              </w:rPr>
              <w:t>25</w:t>
            </w:r>
            <w:r w:rsidRPr="00C71C4F">
              <w:rPr>
                <w:rFonts w:cs="Arial"/>
                <w:szCs w:val="22"/>
                <w:lang w:eastAsia="en-GB"/>
              </w:rPr>
              <w:t>%</w:t>
            </w:r>
          </w:p>
        </w:tc>
      </w:tr>
      <w:tr w:rsidR="00547A02" w:rsidRPr="00C71C4F" w:rsidTr="00B17D38">
        <w:tc>
          <w:tcPr>
            <w:tcW w:w="7621" w:type="dxa"/>
          </w:tcPr>
          <w:p w:rsidR="00547A02" w:rsidRPr="00C71C4F" w:rsidRDefault="00547A02" w:rsidP="00B17D38">
            <w:pPr>
              <w:rPr>
                <w:rFonts w:cs="Arial"/>
                <w:szCs w:val="22"/>
                <w:lang w:eastAsia="en-GB"/>
              </w:rPr>
            </w:pPr>
          </w:p>
          <w:p w:rsidR="00547A02" w:rsidRPr="00C71C4F" w:rsidRDefault="00547A02" w:rsidP="00B17D38">
            <w:pPr>
              <w:rPr>
                <w:rFonts w:cs="Arial"/>
                <w:szCs w:val="22"/>
                <w:lang w:eastAsia="en-GB"/>
              </w:rPr>
            </w:pPr>
            <w:r>
              <w:rPr>
                <w:rFonts w:cs="Arial"/>
                <w:szCs w:val="22"/>
                <w:lang w:eastAsia="en-GB"/>
              </w:rPr>
              <w:t>Having conducted a study on climate change (Mitigation and Adaptation) at national level / Green business strategies  or Low carbon intensive economy and the Service provider must be within Polokwane</w:t>
            </w:r>
          </w:p>
        </w:tc>
        <w:tc>
          <w:tcPr>
            <w:tcW w:w="1621" w:type="dxa"/>
          </w:tcPr>
          <w:p w:rsidR="00547A02" w:rsidRPr="00C71C4F" w:rsidRDefault="00547A02" w:rsidP="00B17D38">
            <w:pPr>
              <w:jc w:val="center"/>
              <w:rPr>
                <w:rFonts w:cs="Arial"/>
                <w:szCs w:val="22"/>
                <w:lang w:eastAsia="en-GB"/>
              </w:rPr>
            </w:pPr>
            <w:r w:rsidRPr="00C71C4F">
              <w:rPr>
                <w:rFonts w:cs="Arial"/>
                <w:szCs w:val="22"/>
                <w:lang w:eastAsia="en-GB"/>
              </w:rPr>
              <w:t>2</w:t>
            </w:r>
            <w:r>
              <w:rPr>
                <w:rFonts w:cs="Arial"/>
                <w:szCs w:val="22"/>
                <w:lang w:eastAsia="en-GB"/>
              </w:rPr>
              <w:t>5</w:t>
            </w:r>
            <w:r w:rsidRPr="00C71C4F">
              <w:rPr>
                <w:rFonts w:cs="Arial"/>
                <w:szCs w:val="22"/>
                <w:lang w:eastAsia="en-GB"/>
              </w:rPr>
              <w:t>%</w:t>
            </w:r>
          </w:p>
          <w:p w:rsidR="00547A02" w:rsidRPr="00C71C4F" w:rsidRDefault="00547A02" w:rsidP="00B17D38">
            <w:pPr>
              <w:jc w:val="center"/>
              <w:rPr>
                <w:rFonts w:cs="Arial"/>
                <w:szCs w:val="22"/>
                <w:lang w:eastAsia="en-GB"/>
              </w:rPr>
            </w:pPr>
          </w:p>
        </w:tc>
      </w:tr>
      <w:tr w:rsidR="00547A02" w:rsidRPr="00C71C4F" w:rsidTr="00B17D38">
        <w:tc>
          <w:tcPr>
            <w:tcW w:w="7621" w:type="dxa"/>
          </w:tcPr>
          <w:p w:rsidR="00547A02" w:rsidRPr="00C71C4F" w:rsidRDefault="00547A02" w:rsidP="00B17D38">
            <w:pPr>
              <w:rPr>
                <w:rFonts w:cs="Arial"/>
                <w:szCs w:val="22"/>
                <w:lang w:eastAsia="en-GB"/>
              </w:rPr>
            </w:pPr>
          </w:p>
          <w:p w:rsidR="00547A02" w:rsidRPr="00C71C4F" w:rsidRDefault="00547A02" w:rsidP="00B17D38">
            <w:pPr>
              <w:rPr>
                <w:rFonts w:cs="Arial"/>
                <w:szCs w:val="22"/>
                <w:lang w:eastAsia="en-GB"/>
              </w:rPr>
            </w:pPr>
            <w:r>
              <w:rPr>
                <w:rFonts w:cs="Arial"/>
                <w:szCs w:val="22"/>
                <w:lang w:eastAsia="en-GB"/>
              </w:rPr>
              <w:t>Qualification and relevant skills</w:t>
            </w:r>
            <w:r w:rsidRPr="00C71C4F">
              <w:rPr>
                <w:rFonts w:cs="Arial"/>
                <w:szCs w:val="22"/>
                <w:lang w:eastAsia="en-GB"/>
              </w:rPr>
              <w:t xml:space="preserve"> and presentation experience</w:t>
            </w:r>
          </w:p>
        </w:tc>
        <w:tc>
          <w:tcPr>
            <w:tcW w:w="1621" w:type="dxa"/>
          </w:tcPr>
          <w:p w:rsidR="00547A02" w:rsidRPr="00C71C4F" w:rsidRDefault="00547A02" w:rsidP="00B17D38">
            <w:pPr>
              <w:jc w:val="center"/>
              <w:rPr>
                <w:rFonts w:cs="Arial"/>
                <w:szCs w:val="22"/>
                <w:lang w:eastAsia="en-GB"/>
              </w:rPr>
            </w:pPr>
            <w:r w:rsidRPr="00C71C4F">
              <w:rPr>
                <w:rFonts w:cs="Arial"/>
                <w:szCs w:val="22"/>
                <w:lang w:eastAsia="en-GB"/>
              </w:rPr>
              <w:t>2</w:t>
            </w:r>
            <w:r>
              <w:rPr>
                <w:rFonts w:cs="Arial"/>
                <w:szCs w:val="22"/>
                <w:lang w:eastAsia="en-GB"/>
              </w:rPr>
              <w:t>5</w:t>
            </w:r>
            <w:r w:rsidRPr="00C71C4F">
              <w:rPr>
                <w:rFonts w:cs="Arial"/>
                <w:szCs w:val="22"/>
                <w:lang w:eastAsia="en-GB"/>
              </w:rPr>
              <w:t>%</w:t>
            </w:r>
          </w:p>
        </w:tc>
      </w:tr>
      <w:tr w:rsidR="00547A02" w:rsidRPr="00C71C4F" w:rsidTr="00B17D38">
        <w:tc>
          <w:tcPr>
            <w:tcW w:w="7621" w:type="dxa"/>
          </w:tcPr>
          <w:p w:rsidR="00547A02" w:rsidRPr="00C71C4F" w:rsidRDefault="00547A02" w:rsidP="00B17D38">
            <w:pPr>
              <w:rPr>
                <w:rFonts w:cs="Arial"/>
                <w:szCs w:val="22"/>
                <w:lang w:eastAsia="en-GB"/>
              </w:rPr>
            </w:pPr>
          </w:p>
          <w:p w:rsidR="00547A02" w:rsidRPr="00C71C4F" w:rsidRDefault="00547A02" w:rsidP="00B17D38">
            <w:pPr>
              <w:rPr>
                <w:rFonts w:cs="Arial"/>
                <w:szCs w:val="22"/>
                <w:lang w:eastAsia="en-GB"/>
              </w:rPr>
            </w:pPr>
            <w:r w:rsidRPr="00C71C4F">
              <w:rPr>
                <w:rFonts w:cs="Arial"/>
                <w:szCs w:val="22"/>
                <w:lang w:eastAsia="en-GB"/>
              </w:rPr>
              <w:t>Experience with</w:t>
            </w:r>
            <w:r>
              <w:rPr>
                <w:rFonts w:cs="Arial"/>
                <w:szCs w:val="22"/>
                <w:lang w:eastAsia="en-GB"/>
              </w:rPr>
              <w:t>in</w:t>
            </w:r>
            <w:r w:rsidRPr="00C71C4F">
              <w:rPr>
                <w:rFonts w:cs="Arial"/>
                <w:szCs w:val="22"/>
                <w:lang w:eastAsia="en-GB"/>
              </w:rPr>
              <w:t xml:space="preserve"> </w:t>
            </w:r>
            <w:r>
              <w:rPr>
                <w:rFonts w:cs="Arial"/>
                <w:szCs w:val="22"/>
                <w:lang w:eastAsia="en-GB"/>
              </w:rPr>
              <w:t xml:space="preserve">Agriculture, Integrated waste management </w:t>
            </w:r>
            <w:r w:rsidRPr="00C71C4F">
              <w:rPr>
                <w:rFonts w:cs="Arial"/>
                <w:szCs w:val="22"/>
                <w:lang w:eastAsia="en-GB"/>
              </w:rPr>
              <w:t xml:space="preserve">Manufacturing </w:t>
            </w:r>
            <w:r>
              <w:rPr>
                <w:rFonts w:cs="Arial"/>
                <w:szCs w:val="22"/>
                <w:lang w:eastAsia="en-GB"/>
              </w:rPr>
              <w:t>sectors</w:t>
            </w:r>
          </w:p>
        </w:tc>
        <w:tc>
          <w:tcPr>
            <w:tcW w:w="1621" w:type="dxa"/>
          </w:tcPr>
          <w:p w:rsidR="00547A02" w:rsidRPr="00C71C4F" w:rsidRDefault="00547A02" w:rsidP="00B17D38">
            <w:pPr>
              <w:jc w:val="center"/>
              <w:rPr>
                <w:rFonts w:cs="Arial"/>
                <w:szCs w:val="22"/>
                <w:lang w:eastAsia="en-GB"/>
              </w:rPr>
            </w:pPr>
            <w:r w:rsidRPr="00C71C4F">
              <w:rPr>
                <w:rFonts w:cs="Arial"/>
                <w:szCs w:val="22"/>
                <w:lang w:eastAsia="en-GB"/>
              </w:rPr>
              <w:t>2</w:t>
            </w:r>
            <w:r>
              <w:rPr>
                <w:rFonts w:cs="Arial"/>
                <w:szCs w:val="22"/>
                <w:lang w:eastAsia="en-GB"/>
              </w:rPr>
              <w:t>5</w:t>
            </w:r>
            <w:r w:rsidRPr="00C71C4F">
              <w:rPr>
                <w:rFonts w:cs="Arial"/>
                <w:szCs w:val="22"/>
                <w:lang w:eastAsia="en-GB"/>
              </w:rPr>
              <w:t>%</w:t>
            </w:r>
          </w:p>
        </w:tc>
      </w:tr>
      <w:tr w:rsidR="00547A02" w:rsidRPr="00C71C4F" w:rsidTr="00B17D38">
        <w:tc>
          <w:tcPr>
            <w:tcW w:w="7621" w:type="dxa"/>
          </w:tcPr>
          <w:p w:rsidR="00547A02" w:rsidRPr="00C71C4F" w:rsidRDefault="00547A02" w:rsidP="00B17D38">
            <w:pPr>
              <w:rPr>
                <w:rFonts w:cs="Arial"/>
                <w:szCs w:val="22"/>
                <w:lang w:eastAsia="en-GB"/>
              </w:rPr>
            </w:pPr>
          </w:p>
          <w:p w:rsidR="00547A02" w:rsidRPr="00C71C4F" w:rsidRDefault="00547A02" w:rsidP="00B17D38">
            <w:pPr>
              <w:rPr>
                <w:rFonts w:cs="Arial"/>
                <w:b/>
                <w:szCs w:val="22"/>
                <w:lang w:eastAsia="en-GB"/>
              </w:rPr>
            </w:pPr>
            <w:r w:rsidRPr="00C71C4F">
              <w:rPr>
                <w:rFonts w:cs="Arial"/>
                <w:b/>
                <w:szCs w:val="22"/>
                <w:lang w:eastAsia="en-GB"/>
              </w:rPr>
              <w:t>Total</w:t>
            </w:r>
          </w:p>
        </w:tc>
        <w:tc>
          <w:tcPr>
            <w:tcW w:w="1621" w:type="dxa"/>
          </w:tcPr>
          <w:p w:rsidR="00547A02" w:rsidRPr="00C71C4F" w:rsidRDefault="00547A02" w:rsidP="00B17D38">
            <w:pPr>
              <w:jc w:val="center"/>
              <w:rPr>
                <w:rFonts w:cs="Arial"/>
                <w:b/>
                <w:szCs w:val="22"/>
                <w:lang w:eastAsia="en-GB"/>
              </w:rPr>
            </w:pPr>
          </w:p>
          <w:p w:rsidR="00547A02" w:rsidRPr="00C71C4F" w:rsidRDefault="00547A02" w:rsidP="00B17D38">
            <w:pPr>
              <w:jc w:val="center"/>
              <w:rPr>
                <w:rFonts w:cs="Arial"/>
                <w:b/>
                <w:szCs w:val="22"/>
                <w:lang w:eastAsia="en-GB"/>
              </w:rPr>
            </w:pPr>
            <w:r w:rsidRPr="00C71C4F">
              <w:rPr>
                <w:rFonts w:cs="Arial"/>
                <w:b/>
                <w:szCs w:val="22"/>
                <w:lang w:eastAsia="en-GB"/>
              </w:rPr>
              <w:t>100%</w:t>
            </w:r>
          </w:p>
        </w:tc>
      </w:tr>
    </w:tbl>
    <w:p w:rsidR="00547A02" w:rsidRPr="00DD3B6F" w:rsidRDefault="00547A02" w:rsidP="00547A02"/>
    <w:p w:rsidR="00547A02" w:rsidRPr="00B310ED" w:rsidRDefault="00547A02" w:rsidP="00547A02">
      <w:pPr>
        <w:pStyle w:val="Heading2"/>
        <w:keepNext w:val="0"/>
        <w:numPr>
          <w:ilvl w:val="0"/>
          <w:numId w:val="0"/>
        </w:numPr>
        <w:ind w:left="718" w:hanging="576"/>
        <w:rPr>
          <w:b w:val="0"/>
        </w:rPr>
      </w:pPr>
    </w:p>
    <w:p w:rsidR="00547A02" w:rsidRPr="00B310ED" w:rsidRDefault="00547A02" w:rsidP="007826A8">
      <w:pPr>
        <w:pStyle w:val="Heading2"/>
        <w:keepNext w:val="0"/>
        <w:numPr>
          <w:ilvl w:val="1"/>
          <w:numId w:val="32"/>
        </w:numPr>
        <w:rPr>
          <w:b w:val="0"/>
        </w:rPr>
      </w:pPr>
      <w:r w:rsidRPr="00B310ED">
        <w:rPr>
          <w:b w:val="0"/>
          <w:color w:val="000000" w:themeColor="text1"/>
          <w:lang w:val="en-ZA"/>
        </w:rPr>
        <w:t xml:space="preserve">Proposals with functionality </w:t>
      </w:r>
      <w:r>
        <w:rPr>
          <w:b w:val="0"/>
          <w:color w:val="000000" w:themeColor="text1"/>
          <w:lang w:val="en-ZA"/>
        </w:rPr>
        <w:t xml:space="preserve">/ technical </w:t>
      </w:r>
      <w:r w:rsidRPr="00B310ED">
        <w:rPr>
          <w:b w:val="0"/>
          <w:color w:val="000000" w:themeColor="text1"/>
          <w:lang w:val="en-ZA"/>
        </w:rPr>
        <w:t xml:space="preserve">points of less than the pre-determined minimum overall </w:t>
      </w:r>
      <w:r w:rsidRPr="00C71C4F">
        <w:rPr>
          <w:b w:val="0"/>
          <w:lang w:val="en-ZA"/>
        </w:rPr>
        <w:t xml:space="preserve">percentage of 70% and less than </w:t>
      </w:r>
      <w:r>
        <w:rPr>
          <w:b w:val="0"/>
          <w:lang w:val="en-ZA"/>
        </w:rPr>
        <w:t>5</w:t>
      </w:r>
      <w:r w:rsidRPr="00C71C4F">
        <w:rPr>
          <w:b w:val="0"/>
          <w:lang w:val="en-ZA"/>
        </w:rPr>
        <w:t xml:space="preserve">0% </w:t>
      </w:r>
      <w:r w:rsidRPr="00B310ED">
        <w:rPr>
          <w:b w:val="0"/>
          <w:color w:val="000000" w:themeColor="text1"/>
          <w:lang w:val="en-ZA"/>
        </w:rPr>
        <w:t>on any of the individual criteria will be eliminated from further evaluation.</w:t>
      </w:r>
    </w:p>
    <w:p w:rsidR="00547A02" w:rsidRPr="00B310ED" w:rsidRDefault="00547A02" w:rsidP="007826A8">
      <w:pPr>
        <w:pStyle w:val="Heading2"/>
        <w:keepNext w:val="0"/>
        <w:numPr>
          <w:ilvl w:val="1"/>
          <w:numId w:val="32"/>
        </w:numPr>
      </w:pPr>
      <w:r w:rsidRPr="00B310ED">
        <w:rPr>
          <w:b w:val="0"/>
          <w:color w:val="000000" w:themeColor="text1"/>
          <w:lang w:val="en-ZA"/>
        </w:rPr>
        <w:t>Refer to Annexure A for the scoring sheet that will be used to evaluate functionality</w:t>
      </w:r>
      <w:r w:rsidRPr="00B310ED">
        <w:rPr>
          <w:color w:val="000000" w:themeColor="text1"/>
          <w:lang w:val="en-ZA"/>
        </w:rPr>
        <w:t>.</w:t>
      </w:r>
    </w:p>
    <w:p w:rsidR="00AF4F88" w:rsidRDefault="00AF4F88" w:rsidP="005C4471">
      <w:pPr>
        <w:rPr>
          <w:lang w:val="en-ZA"/>
        </w:rPr>
      </w:pPr>
    </w:p>
    <w:p w:rsidR="00547A02" w:rsidRPr="005C4471" w:rsidRDefault="00547A02" w:rsidP="005C4471">
      <w:pPr>
        <w:rPr>
          <w:lang w:val="en-ZA"/>
        </w:rPr>
      </w:pPr>
    </w:p>
    <w:p w:rsidR="00547A02" w:rsidRPr="00547A02" w:rsidRDefault="00547A02" w:rsidP="00547A02"/>
    <w:p w:rsidR="00547A02" w:rsidRDefault="00547A02" w:rsidP="007826A8">
      <w:pPr>
        <w:pStyle w:val="Heading1"/>
        <w:keepNext w:val="0"/>
        <w:numPr>
          <w:ilvl w:val="0"/>
          <w:numId w:val="32"/>
        </w:numPr>
        <w:spacing w:line="480" w:lineRule="auto"/>
        <w:rPr>
          <w:lang w:val="en-ZA"/>
        </w:rPr>
      </w:pPr>
      <w:bookmarkStart w:id="13" w:name="_Toc480295143"/>
      <w:r w:rsidRPr="005C4471">
        <w:rPr>
          <w:lang w:val="en-ZA"/>
        </w:rPr>
        <w:t>ELIMINATION CRITERIA</w:t>
      </w:r>
      <w:bookmarkEnd w:id="13"/>
    </w:p>
    <w:p w:rsidR="00547A02" w:rsidRPr="005C4471" w:rsidRDefault="00547A02" w:rsidP="00547A02">
      <w:pPr>
        <w:spacing w:line="480" w:lineRule="auto"/>
        <w:ind w:left="432"/>
        <w:rPr>
          <w:lang w:val="en-ZA"/>
        </w:rPr>
      </w:pPr>
      <w:r>
        <w:rPr>
          <w:lang w:val="en-ZA"/>
        </w:rPr>
        <w:t>Proposals will be eliminated under the following conditions:</w:t>
      </w:r>
    </w:p>
    <w:p w:rsidR="00547A02" w:rsidRDefault="00547A02" w:rsidP="00547A02">
      <w:pPr>
        <w:pStyle w:val="NormalWeb"/>
        <w:numPr>
          <w:ilvl w:val="0"/>
          <w:numId w:val="3"/>
        </w:numPr>
        <w:tabs>
          <w:tab w:val="clear" w:pos="8850"/>
        </w:tabs>
        <w:suppressAutoHyphens w:val="0"/>
        <w:spacing w:before="0" w:after="0" w:line="480" w:lineRule="auto"/>
        <w:ind w:hanging="357"/>
        <w:jc w:val="both"/>
        <w:rPr>
          <w:rFonts w:ascii="Arial" w:hAnsi="Arial"/>
          <w:sz w:val="22"/>
          <w:lang w:val="en-ZA"/>
        </w:rPr>
      </w:pPr>
      <w:r>
        <w:rPr>
          <w:rFonts w:ascii="Arial" w:hAnsi="Arial"/>
          <w:sz w:val="22"/>
          <w:lang w:val="en-ZA"/>
        </w:rPr>
        <w:t>Submission after the deadline;</w:t>
      </w:r>
    </w:p>
    <w:p w:rsidR="00547A02" w:rsidRDefault="00547A02" w:rsidP="00547A02">
      <w:pPr>
        <w:pStyle w:val="NormalWeb"/>
        <w:numPr>
          <w:ilvl w:val="0"/>
          <w:numId w:val="3"/>
        </w:numPr>
        <w:tabs>
          <w:tab w:val="clear" w:pos="8850"/>
        </w:tabs>
        <w:suppressAutoHyphens w:val="0"/>
        <w:spacing w:before="0" w:after="0" w:line="480" w:lineRule="auto"/>
        <w:ind w:hanging="357"/>
        <w:jc w:val="both"/>
        <w:rPr>
          <w:rFonts w:ascii="Arial" w:hAnsi="Arial"/>
          <w:sz w:val="22"/>
          <w:lang w:val="en-ZA"/>
        </w:rPr>
      </w:pPr>
      <w:r>
        <w:rPr>
          <w:rFonts w:ascii="Arial" w:hAnsi="Arial"/>
          <w:sz w:val="22"/>
          <w:lang w:val="en-ZA"/>
        </w:rPr>
        <w:t>Proposals submitted at incorrect location; and</w:t>
      </w:r>
    </w:p>
    <w:p w:rsidR="00547A02" w:rsidRPr="00DA2D5F" w:rsidRDefault="00547A02" w:rsidP="00547A02">
      <w:pPr>
        <w:pStyle w:val="NormalWeb"/>
        <w:numPr>
          <w:ilvl w:val="0"/>
          <w:numId w:val="3"/>
        </w:numPr>
        <w:tabs>
          <w:tab w:val="clear" w:pos="8850"/>
        </w:tabs>
        <w:suppressAutoHyphens w:val="0"/>
        <w:spacing w:before="0" w:after="0" w:line="480" w:lineRule="auto"/>
        <w:jc w:val="both"/>
        <w:rPr>
          <w:rFonts w:ascii="Arial" w:hAnsi="Arial"/>
          <w:sz w:val="22"/>
          <w:lang w:val="en-ZA"/>
        </w:rPr>
      </w:pPr>
      <w:r w:rsidRPr="00C71C4F">
        <w:rPr>
          <w:rFonts w:ascii="Arial" w:hAnsi="Arial"/>
          <w:sz w:val="22"/>
          <w:lang w:val="en-ZA"/>
        </w:rPr>
        <w:t>Proposal budget that did not include all project cost</w:t>
      </w:r>
    </w:p>
    <w:p w:rsidR="00781D42" w:rsidRDefault="00781D42" w:rsidP="00547A02">
      <w:pPr>
        <w:pStyle w:val="Heading1"/>
        <w:keepNext w:val="0"/>
        <w:numPr>
          <w:ilvl w:val="0"/>
          <w:numId w:val="0"/>
        </w:numPr>
        <w:spacing w:line="480" w:lineRule="auto"/>
        <w:rPr>
          <w:lang w:val="en-ZA"/>
        </w:rPr>
      </w:pPr>
      <w:bookmarkStart w:id="14" w:name="_Toc184610647"/>
    </w:p>
    <w:p w:rsidR="00F24F21" w:rsidRPr="00F24F21" w:rsidRDefault="00F24F21" w:rsidP="00F24F21">
      <w:pPr>
        <w:rPr>
          <w:lang w:val="en-ZA"/>
        </w:rPr>
      </w:pPr>
    </w:p>
    <w:p w:rsidR="00781D42" w:rsidRDefault="00781D42" w:rsidP="007826A8">
      <w:pPr>
        <w:pStyle w:val="Heading1"/>
        <w:keepNext w:val="0"/>
        <w:numPr>
          <w:ilvl w:val="0"/>
          <w:numId w:val="32"/>
        </w:numPr>
        <w:spacing w:line="480" w:lineRule="auto"/>
        <w:rPr>
          <w:lang w:val="en-ZA"/>
        </w:rPr>
      </w:pPr>
      <w:bookmarkStart w:id="15" w:name="_Toc480295144"/>
      <w:r>
        <w:rPr>
          <w:lang w:val="en-ZA"/>
        </w:rPr>
        <w:lastRenderedPageBreak/>
        <w:t>NATIONAL TREASUR</w:t>
      </w:r>
      <w:r w:rsidR="00932233">
        <w:rPr>
          <w:lang w:val="en-ZA"/>
        </w:rPr>
        <w:t>Y CENTRAL SUPPLIER DATABASE</w:t>
      </w:r>
      <w:r>
        <w:rPr>
          <w:lang w:val="en-ZA"/>
        </w:rPr>
        <w:t xml:space="preserve"> REGISTRATION</w:t>
      </w:r>
      <w:bookmarkEnd w:id="15"/>
    </w:p>
    <w:p w:rsidR="002B5B3F" w:rsidRDefault="002B5B3F" w:rsidP="00B310ED">
      <w:pPr>
        <w:spacing w:line="360" w:lineRule="auto"/>
        <w:rPr>
          <w:lang w:val="en-ZA"/>
        </w:rPr>
      </w:pPr>
    </w:p>
    <w:p w:rsidR="00D57223" w:rsidRDefault="00781D42" w:rsidP="00DA2D5F">
      <w:pPr>
        <w:spacing w:line="360" w:lineRule="auto"/>
        <w:rPr>
          <w:lang w:val="en-ZA"/>
        </w:rPr>
      </w:pPr>
      <w:r>
        <w:rPr>
          <w:lang w:val="en-ZA"/>
        </w:rPr>
        <w:t>Before any negotiations will start with the winning bidder i</w:t>
      </w:r>
      <w:r w:rsidR="00D57223">
        <w:rPr>
          <w:lang w:val="en-ZA"/>
        </w:rPr>
        <w:t xml:space="preserve">t will be required from the winning bidder to: </w:t>
      </w:r>
    </w:p>
    <w:p w:rsidR="00D57223" w:rsidRDefault="00D57223" w:rsidP="00D57223">
      <w:pPr>
        <w:pStyle w:val="ListParagraph"/>
        <w:numPr>
          <w:ilvl w:val="0"/>
          <w:numId w:val="3"/>
        </w:numPr>
        <w:spacing w:line="360" w:lineRule="auto"/>
        <w:rPr>
          <w:rFonts w:ascii="Arial" w:hAnsi="Arial" w:cs="Arial"/>
          <w:lang w:val="en-ZA"/>
        </w:rPr>
      </w:pPr>
      <w:r w:rsidRPr="00D57223">
        <w:rPr>
          <w:rFonts w:ascii="Arial" w:hAnsi="Arial" w:cs="Arial"/>
          <w:lang w:val="en-ZA"/>
        </w:rPr>
        <w:t>be registered on National Treasury’s Central Supplier Database</w:t>
      </w:r>
      <w:r w:rsidR="00FE215E">
        <w:rPr>
          <w:rFonts w:ascii="Arial" w:hAnsi="Arial" w:cs="Arial"/>
          <w:lang w:val="en-ZA"/>
        </w:rPr>
        <w:t xml:space="preserve"> (CSD)</w:t>
      </w:r>
      <w:r w:rsidRPr="00D57223">
        <w:rPr>
          <w:rFonts w:ascii="Arial" w:hAnsi="Arial" w:cs="Arial"/>
          <w:lang w:val="en-ZA"/>
        </w:rPr>
        <w:t>.  Registrat</w:t>
      </w:r>
      <w:r w:rsidR="00781D42">
        <w:rPr>
          <w:rFonts w:ascii="Arial" w:hAnsi="Arial" w:cs="Arial"/>
          <w:lang w:val="en-ZA"/>
        </w:rPr>
        <w:t>ions can be completed online at</w:t>
      </w:r>
      <w:r w:rsidRPr="00D57223">
        <w:rPr>
          <w:rFonts w:ascii="Arial" w:hAnsi="Arial" w:cs="Arial"/>
          <w:lang w:val="en-ZA"/>
        </w:rPr>
        <w:t>:</w:t>
      </w:r>
      <w:r>
        <w:rPr>
          <w:rFonts w:ascii="Arial" w:hAnsi="Arial" w:cs="Arial"/>
          <w:lang w:val="en-ZA"/>
        </w:rPr>
        <w:t xml:space="preserve"> </w:t>
      </w:r>
      <w:hyperlink r:id="rId11" w:history="1">
        <w:r w:rsidRPr="00195F40">
          <w:rPr>
            <w:rStyle w:val="Hyperlink"/>
            <w:rFonts w:ascii="Arial" w:hAnsi="Arial" w:cs="Arial"/>
            <w:lang w:val="en-ZA"/>
          </w:rPr>
          <w:t>www.csd.gov.za</w:t>
        </w:r>
      </w:hyperlink>
      <w:r>
        <w:rPr>
          <w:rFonts w:ascii="Arial" w:hAnsi="Arial" w:cs="Arial"/>
          <w:lang w:val="en-ZA"/>
        </w:rPr>
        <w:t>;</w:t>
      </w:r>
    </w:p>
    <w:p w:rsidR="00D57223" w:rsidRDefault="00D57223" w:rsidP="00D57223">
      <w:pPr>
        <w:pStyle w:val="ListParagraph"/>
        <w:numPr>
          <w:ilvl w:val="0"/>
          <w:numId w:val="3"/>
        </w:numPr>
        <w:spacing w:line="360" w:lineRule="auto"/>
        <w:rPr>
          <w:rFonts w:ascii="Arial" w:hAnsi="Arial" w:cs="Arial"/>
          <w:lang w:val="en-ZA"/>
        </w:rPr>
      </w:pPr>
      <w:r>
        <w:rPr>
          <w:rFonts w:ascii="Arial" w:hAnsi="Arial" w:cs="Arial"/>
          <w:lang w:val="en-ZA"/>
        </w:rPr>
        <w:t>provide the CSIR of their CSD registration number</w:t>
      </w:r>
      <w:r w:rsidR="00781D42">
        <w:rPr>
          <w:rFonts w:ascii="Arial" w:hAnsi="Arial" w:cs="Arial"/>
          <w:lang w:val="en-ZA"/>
        </w:rPr>
        <w:t>;</w:t>
      </w:r>
      <w:r>
        <w:rPr>
          <w:rFonts w:ascii="Arial" w:hAnsi="Arial" w:cs="Arial"/>
          <w:lang w:val="en-ZA"/>
        </w:rPr>
        <w:t xml:space="preserve"> and</w:t>
      </w:r>
    </w:p>
    <w:p w:rsidR="00D57223" w:rsidRPr="00D57223" w:rsidRDefault="00D57223" w:rsidP="00D57223">
      <w:pPr>
        <w:pStyle w:val="ListParagraph"/>
        <w:numPr>
          <w:ilvl w:val="0"/>
          <w:numId w:val="3"/>
        </w:numPr>
        <w:spacing w:line="360" w:lineRule="auto"/>
        <w:rPr>
          <w:rFonts w:ascii="Arial" w:hAnsi="Arial" w:cs="Arial"/>
          <w:lang w:val="en-ZA"/>
        </w:rPr>
      </w:pPr>
      <w:r>
        <w:rPr>
          <w:rFonts w:ascii="Arial" w:hAnsi="Arial" w:cs="Arial"/>
          <w:lang w:val="en-ZA"/>
        </w:rPr>
        <w:t>provide the CSIR with a certified copy of their B-BBEE certificate. If no certificate can be provided, no points will be scored during the evaluation process.</w:t>
      </w:r>
      <w:r w:rsidR="00781D42">
        <w:rPr>
          <w:rFonts w:ascii="Arial" w:hAnsi="Arial" w:cs="Arial"/>
          <w:lang w:val="en-ZA"/>
        </w:rPr>
        <w:t xml:space="preserve"> (RSA suppliers only)</w:t>
      </w:r>
    </w:p>
    <w:p w:rsidR="002B5B3F" w:rsidRDefault="002B5B3F" w:rsidP="00DA2D5F">
      <w:pPr>
        <w:pStyle w:val="Heading1"/>
        <w:keepNext w:val="0"/>
        <w:numPr>
          <w:ilvl w:val="0"/>
          <w:numId w:val="0"/>
        </w:numPr>
        <w:ind w:left="432"/>
        <w:rPr>
          <w:lang w:val="en-US"/>
        </w:rPr>
      </w:pPr>
    </w:p>
    <w:p w:rsidR="00CE58F3" w:rsidRDefault="00CE58F3" w:rsidP="00CE58F3">
      <w:pPr>
        <w:rPr>
          <w:lang w:val="en-US"/>
        </w:rPr>
      </w:pPr>
    </w:p>
    <w:p w:rsidR="00CE58F3" w:rsidRPr="00CE58F3" w:rsidRDefault="00CE58F3" w:rsidP="00CE58F3">
      <w:pPr>
        <w:rPr>
          <w:lang w:val="en-US"/>
        </w:rPr>
      </w:pPr>
    </w:p>
    <w:p w:rsidR="004D4C10" w:rsidRDefault="004D4C10" w:rsidP="00B310ED">
      <w:pPr>
        <w:tabs>
          <w:tab w:val="clear" w:pos="8850"/>
        </w:tabs>
        <w:suppressAutoHyphens w:val="0"/>
        <w:rPr>
          <w:rFonts w:cs="Arial"/>
          <w:b/>
          <w:szCs w:val="22"/>
          <w:lang w:val="en-US"/>
        </w:rPr>
      </w:pPr>
      <w:r>
        <w:rPr>
          <w:lang w:val="en-US"/>
        </w:rPr>
        <w:br w:type="page"/>
      </w:r>
    </w:p>
    <w:p w:rsidR="004D4C10" w:rsidRDefault="004D4C10" w:rsidP="00B310ED">
      <w:pPr>
        <w:pStyle w:val="Heading1"/>
        <w:keepNext w:val="0"/>
        <w:numPr>
          <w:ilvl w:val="0"/>
          <w:numId w:val="0"/>
        </w:numPr>
        <w:ind w:left="432"/>
        <w:jc w:val="center"/>
        <w:rPr>
          <w:lang w:val="en-US"/>
        </w:rPr>
      </w:pPr>
      <w:bookmarkStart w:id="16" w:name="_Toc480295145"/>
      <w:r>
        <w:rPr>
          <w:lang w:val="en-US"/>
        </w:rPr>
        <w:lastRenderedPageBreak/>
        <w:t>SECTION B</w:t>
      </w:r>
      <w:r w:rsidR="00042397">
        <w:rPr>
          <w:lang w:val="en-US"/>
        </w:rPr>
        <w:t xml:space="preserve"> – TERMS AND CONDITIONS</w:t>
      </w:r>
      <w:bookmarkEnd w:id="16"/>
    </w:p>
    <w:p w:rsidR="004D4C10" w:rsidRPr="004D4C10" w:rsidRDefault="004D4C10" w:rsidP="00B310ED">
      <w:pPr>
        <w:rPr>
          <w:lang w:val="en-US"/>
        </w:rPr>
      </w:pPr>
    </w:p>
    <w:p w:rsidR="002B5B3F" w:rsidRDefault="002B5B3F" w:rsidP="007826A8">
      <w:pPr>
        <w:pStyle w:val="Heading1"/>
        <w:keepNext w:val="0"/>
        <w:numPr>
          <w:ilvl w:val="0"/>
          <w:numId w:val="32"/>
        </w:numPr>
        <w:rPr>
          <w:lang w:val="en-US"/>
        </w:rPr>
      </w:pPr>
      <w:bookmarkStart w:id="17" w:name="_Toc480295146"/>
      <w:r>
        <w:rPr>
          <w:lang w:val="en-US"/>
        </w:rPr>
        <w:t>VENUE FOR PROPOSAL SUBMISSION</w:t>
      </w:r>
      <w:bookmarkEnd w:id="17"/>
    </w:p>
    <w:p w:rsidR="002B5B3F" w:rsidRPr="00302E92" w:rsidRDefault="002B5B3F" w:rsidP="00B310ED">
      <w:pPr>
        <w:rPr>
          <w:lang w:val="en-US"/>
        </w:rPr>
      </w:pPr>
    </w:p>
    <w:p w:rsidR="002B5B3F" w:rsidRDefault="002B5B3F" w:rsidP="00B310ED">
      <w:pPr>
        <w:pStyle w:val="Standard"/>
        <w:spacing w:line="360" w:lineRule="auto"/>
        <w:ind w:left="432"/>
        <w:rPr>
          <w:rFonts w:cs="Arial"/>
          <w:color w:val="000000"/>
          <w:sz w:val="22"/>
          <w:szCs w:val="22"/>
        </w:rPr>
      </w:pPr>
      <w:r>
        <w:rPr>
          <w:rFonts w:cs="Arial"/>
          <w:sz w:val="22"/>
          <w:szCs w:val="22"/>
        </w:rPr>
        <w:t xml:space="preserve">All proposals must </w:t>
      </w:r>
      <w:r>
        <w:rPr>
          <w:rFonts w:cs="Arial"/>
          <w:color w:val="000000"/>
          <w:sz w:val="22"/>
          <w:szCs w:val="22"/>
        </w:rPr>
        <w:t>be submitted at:</w:t>
      </w:r>
    </w:p>
    <w:p w:rsidR="002B5B3F" w:rsidRPr="00547A02" w:rsidRDefault="002B5B3F" w:rsidP="00B310ED">
      <w:pPr>
        <w:pStyle w:val="Standard"/>
        <w:numPr>
          <w:ilvl w:val="0"/>
          <w:numId w:val="12"/>
        </w:numPr>
        <w:spacing w:line="360" w:lineRule="auto"/>
        <w:rPr>
          <w:rFonts w:cs="Arial"/>
          <w:sz w:val="22"/>
          <w:szCs w:val="22"/>
        </w:rPr>
      </w:pPr>
      <w:r w:rsidRPr="00547A02">
        <w:rPr>
          <w:rFonts w:cs="Arial"/>
          <w:b/>
          <w:sz w:val="22"/>
          <w:szCs w:val="22"/>
        </w:rPr>
        <w:t>CSIR</w:t>
      </w:r>
      <w:r w:rsidRPr="00547A02">
        <w:rPr>
          <w:rFonts w:cs="Arial"/>
          <w:sz w:val="22"/>
          <w:szCs w:val="22"/>
        </w:rPr>
        <w:t xml:space="preserve"> </w:t>
      </w:r>
      <w:r w:rsidRPr="00547A02">
        <w:rPr>
          <w:rFonts w:cs="Arial"/>
          <w:b/>
          <w:sz w:val="22"/>
          <w:szCs w:val="22"/>
        </w:rPr>
        <w:t>GATE 03 - Main Reception Area</w:t>
      </w:r>
      <w:r w:rsidRPr="00547A02">
        <w:rPr>
          <w:rFonts w:cs="Arial"/>
          <w:sz w:val="22"/>
          <w:szCs w:val="22"/>
        </w:rPr>
        <w:t xml:space="preserve"> (in the </w:t>
      </w:r>
      <w:r w:rsidRPr="00547A02">
        <w:rPr>
          <w:rFonts w:cs="Arial"/>
          <w:b/>
          <w:sz w:val="22"/>
          <w:szCs w:val="22"/>
        </w:rPr>
        <w:t>Tender box</w:t>
      </w:r>
      <w:r w:rsidRPr="00547A02">
        <w:rPr>
          <w:rFonts w:cs="Arial"/>
          <w:sz w:val="22"/>
          <w:szCs w:val="22"/>
        </w:rPr>
        <w:t>) at the following address</w:t>
      </w:r>
    </w:p>
    <w:p w:rsidR="002B5B3F" w:rsidRPr="00547A02" w:rsidRDefault="002B5B3F" w:rsidP="00B310ED">
      <w:pPr>
        <w:pStyle w:val="ListParagraph"/>
        <w:autoSpaceDE w:val="0"/>
        <w:ind w:left="792"/>
        <w:rPr>
          <w:rFonts w:ascii="Arial" w:hAnsi="Arial" w:cs="Arial"/>
          <w:lang w:val="en-ZA"/>
        </w:rPr>
      </w:pPr>
      <w:r w:rsidRPr="00547A02">
        <w:rPr>
          <w:rFonts w:ascii="Arial" w:hAnsi="Arial" w:cs="Arial"/>
          <w:lang w:val="en-ZA"/>
        </w:rPr>
        <w:t>Council for Scientific and Industrial Research (CSIR)</w:t>
      </w:r>
    </w:p>
    <w:p w:rsidR="002B5B3F" w:rsidRPr="00547A02" w:rsidRDefault="002B5B3F" w:rsidP="00B310ED">
      <w:pPr>
        <w:pStyle w:val="ListParagraph"/>
        <w:autoSpaceDE w:val="0"/>
        <w:ind w:left="792"/>
        <w:rPr>
          <w:rFonts w:ascii="Arial" w:hAnsi="Arial" w:cs="Arial"/>
          <w:lang w:val="en-ZA"/>
        </w:rPr>
      </w:pPr>
      <w:r w:rsidRPr="00547A02">
        <w:rPr>
          <w:rFonts w:ascii="Arial" w:hAnsi="Arial" w:cs="Arial"/>
          <w:lang w:val="en-ZA"/>
        </w:rPr>
        <w:t>Meiring Naudé Road</w:t>
      </w:r>
    </w:p>
    <w:p w:rsidR="002B5B3F" w:rsidRPr="00547A02" w:rsidRDefault="002B5B3F" w:rsidP="00B310ED">
      <w:pPr>
        <w:pStyle w:val="ListParagraph"/>
        <w:autoSpaceDE w:val="0"/>
        <w:ind w:left="792"/>
        <w:rPr>
          <w:rFonts w:ascii="Arial" w:hAnsi="Arial" w:cs="Arial"/>
          <w:lang w:val="en-ZA"/>
        </w:rPr>
      </w:pPr>
      <w:r w:rsidRPr="00547A02">
        <w:rPr>
          <w:rFonts w:ascii="Arial" w:hAnsi="Arial" w:cs="Arial"/>
          <w:lang w:val="en-ZA"/>
        </w:rPr>
        <w:t>Brummeria</w:t>
      </w:r>
    </w:p>
    <w:p w:rsidR="002B5B3F" w:rsidRPr="00547A02" w:rsidRDefault="002B5B3F" w:rsidP="00B310ED">
      <w:pPr>
        <w:pStyle w:val="ListParagraph"/>
        <w:autoSpaceDE w:val="0"/>
        <w:ind w:left="792"/>
        <w:rPr>
          <w:rFonts w:ascii="Arial" w:hAnsi="Arial" w:cs="Arial"/>
          <w:lang w:val="en-ZA"/>
        </w:rPr>
      </w:pPr>
      <w:r w:rsidRPr="00547A02">
        <w:rPr>
          <w:rFonts w:ascii="Arial" w:hAnsi="Arial" w:cs="Arial"/>
          <w:lang w:val="en-ZA"/>
        </w:rPr>
        <w:t>Pretoria</w:t>
      </w:r>
    </w:p>
    <w:p w:rsidR="002B5B3F" w:rsidRPr="00302E92" w:rsidRDefault="002B5B3F" w:rsidP="00B310ED">
      <w:pPr>
        <w:rPr>
          <w:lang w:val="en-US"/>
        </w:rPr>
      </w:pPr>
    </w:p>
    <w:p w:rsidR="002B5B3F" w:rsidRPr="00847A71" w:rsidRDefault="002B5B3F" w:rsidP="007826A8">
      <w:pPr>
        <w:pStyle w:val="Heading1"/>
        <w:keepNext w:val="0"/>
        <w:numPr>
          <w:ilvl w:val="0"/>
          <w:numId w:val="32"/>
        </w:numPr>
        <w:rPr>
          <w:lang w:val="en-US"/>
        </w:rPr>
      </w:pPr>
      <w:bookmarkStart w:id="18" w:name="_Toc480295147"/>
      <w:r>
        <w:rPr>
          <w:lang w:val="en-US"/>
        </w:rPr>
        <w:t>TENDER</w:t>
      </w:r>
      <w:r w:rsidRPr="00847A71">
        <w:rPr>
          <w:lang w:val="en-US"/>
        </w:rPr>
        <w:t xml:space="preserve"> PROGRAMME</w:t>
      </w:r>
      <w:bookmarkEnd w:id="18"/>
    </w:p>
    <w:p w:rsidR="002B5B3F" w:rsidRPr="00847A71" w:rsidRDefault="002B5B3F" w:rsidP="00B310ED">
      <w:pPr>
        <w:tabs>
          <w:tab w:val="left" w:pos="540"/>
        </w:tabs>
        <w:jc w:val="both"/>
        <w:rPr>
          <w:rFonts w:cs="Arial"/>
          <w:szCs w:val="22"/>
          <w:lang w:val="en-US"/>
        </w:rPr>
      </w:pPr>
    </w:p>
    <w:p w:rsidR="002B5B3F" w:rsidRPr="00847A71" w:rsidRDefault="002B5B3F" w:rsidP="00B310ED">
      <w:pPr>
        <w:tabs>
          <w:tab w:val="left" w:pos="540"/>
        </w:tabs>
        <w:ind w:left="432"/>
        <w:jc w:val="both"/>
        <w:rPr>
          <w:rFonts w:cs="Arial"/>
          <w:szCs w:val="22"/>
          <w:lang w:val="en-US"/>
        </w:rPr>
      </w:pPr>
      <w:r w:rsidRPr="00847A71">
        <w:rPr>
          <w:rFonts w:cs="Arial"/>
          <w:szCs w:val="22"/>
          <w:lang w:val="en-US"/>
        </w:rPr>
        <w:t xml:space="preserve">The </w:t>
      </w:r>
      <w:r>
        <w:rPr>
          <w:rFonts w:cs="Arial"/>
          <w:szCs w:val="22"/>
          <w:lang w:val="en-US"/>
        </w:rPr>
        <w:t>tender</w:t>
      </w:r>
      <w:r w:rsidRPr="00847A71">
        <w:rPr>
          <w:rFonts w:cs="Arial"/>
          <w:szCs w:val="22"/>
          <w:lang w:val="en-US"/>
        </w:rPr>
        <w:t xml:space="preserve"> </w:t>
      </w:r>
      <w:r>
        <w:rPr>
          <w:rFonts w:cs="Arial"/>
          <w:szCs w:val="22"/>
          <w:lang w:val="en-US"/>
        </w:rPr>
        <w:t>p</w:t>
      </w:r>
      <w:r w:rsidRPr="00847A71">
        <w:rPr>
          <w:rFonts w:cs="Arial"/>
          <w:szCs w:val="22"/>
          <w:lang w:val="en-US"/>
        </w:rPr>
        <w:t>rogram, as currently envisaged, incorporates the following key dates:</w:t>
      </w:r>
    </w:p>
    <w:p w:rsidR="002B5B3F" w:rsidRPr="00847A71" w:rsidRDefault="002B5B3F" w:rsidP="00B310ED">
      <w:pPr>
        <w:tabs>
          <w:tab w:val="left" w:pos="540"/>
        </w:tabs>
        <w:ind w:left="972"/>
        <w:jc w:val="both"/>
        <w:rPr>
          <w:rFonts w:cs="Arial"/>
          <w:szCs w:val="22"/>
          <w:lang w:val="en-US"/>
        </w:rPr>
      </w:pPr>
    </w:p>
    <w:p w:rsidR="002B5B3F" w:rsidRPr="003646B6" w:rsidRDefault="002B5B3F" w:rsidP="00B310ED">
      <w:pPr>
        <w:numPr>
          <w:ilvl w:val="0"/>
          <w:numId w:val="2"/>
        </w:numPr>
        <w:tabs>
          <w:tab w:val="clear" w:pos="900"/>
          <w:tab w:val="clear" w:pos="8850"/>
          <w:tab w:val="left" w:pos="540"/>
          <w:tab w:val="num" w:pos="1332"/>
        </w:tabs>
        <w:suppressAutoHyphens w:val="0"/>
        <w:spacing w:line="360" w:lineRule="auto"/>
        <w:ind w:left="1327" w:hanging="357"/>
        <w:rPr>
          <w:rFonts w:cs="Arial"/>
          <w:szCs w:val="22"/>
          <w:lang w:val="en-US"/>
        </w:rPr>
      </w:pPr>
      <w:r w:rsidRPr="003646B6">
        <w:rPr>
          <w:rFonts w:cs="Arial"/>
          <w:szCs w:val="22"/>
          <w:lang w:val="en-US"/>
        </w:rPr>
        <w:t xml:space="preserve">Issue of tender documents: </w:t>
      </w:r>
      <w:r w:rsidRPr="003646B6">
        <w:rPr>
          <w:rFonts w:cs="Arial"/>
          <w:szCs w:val="22"/>
          <w:lang w:val="en-US"/>
        </w:rPr>
        <w:tab/>
      </w:r>
      <w:r w:rsidRPr="003646B6">
        <w:rPr>
          <w:rFonts w:cs="Arial"/>
          <w:szCs w:val="22"/>
          <w:lang w:val="en-US"/>
        </w:rPr>
        <w:tab/>
      </w:r>
      <w:r w:rsidRPr="003646B6">
        <w:rPr>
          <w:rFonts w:cs="Arial"/>
          <w:szCs w:val="22"/>
          <w:lang w:val="en-US"/>
        </w:rPr>
        <w:tab/>
      </w:r>
      <w:r w:rsidRPr="003646B6">
        <w:rPr>
          <w:rFonts w:cs="Arial"/>
          <w:szCs w:val="22"/>
          <w:lang w:val="en-US"/>
        </w:rPr>
        <w:tab/>
      </w:r>
      <w:r w:rsidR="00547A02" w:rsidRPr="003646B6">
        <w:rPr>
          <w:rFonts w:cs="Arial"/>
          <w:szCs w:val="22"/>
          <w:lang w:val="en-US"/>
        </w:rPr>
        <w:t>18 April 2017</w:t>
      </w:r>
    </w:p>
    <w:p w:rsidR="002B5B3F" w:rsidRPr="00D55495" w:rsidRDefault="002B5B3F" w:rsidP="00B310ED">
      <w:pPr>
        <w:numPr>
          <w:ilvl w:val="0"/>
          <w:numId w:val="2"/>
        </w:numPr>
        <w:tabs>
          <w:tab w:val="clear" w:pos="900"/>
          <w:tab w:val="clear" w:pos="8850"/>
          <w:tab w:val="left" w:pos="540"/>
          <w:tab w:val="num" w:pos="1332"/>
        </w:tabs>
        <w:suppressAutoHyphens w:val="0"/>
        <w:spacing w:line="360" w:lineRule="auto"/>
        <w:ind w:left="1327" w:hanging="357"/>
        <w:rPr>
          <w:rFonts w:cs="Arial"/>
          <w:szCs w:val="22"/>
          <w:lang w:val="en-US"/>
        </w:rPr>
      </w:pPr>
      <w:r w:rsidRPr="003646B6">
        <w:rPr>
          <w:rFonts w:cs="Arial"/>
          <w:szCs w:val="22"/>
          <w:lang w:val="en-US"/>
        </w:rPr>
        <w:t>Closing / submission Date:</w:t>
      </w:r>
      <w:r w:rsidRPr="003646B6">
        <w:rPr>
          <w:rFonts w:cs="Arial"/>
          <w:szCs w:val="22"/>
          <w:lang w:val="en-US"/>
        </w:rPr>
        <w:tab/>
      </w:r>
      <w:r w:rsidRPr="00D55495">
        <w:rPr>
          <w:rFonts w:cs="Arial"/>
          <w:szCs w:val="22"/>
          <w:lang w:val="en-US"/>
        </w:rPr>
        <w:tab/>
      </w:r>
      <w:r>
        <w:rPr>
          <w:rFonts w:cs="Arial"/>
          <w:szCs w:val="22"/>
          <w:lang w:val="en-US"/>
        </w:rPr>
        <w:tab/>
      </w:r>
      <w:r>
        <w:rPr>
          <w:rFonts w:cs="Arial"/>
          <w:szCs w:val="22"/>
          <w:lang w:val="en-US"/>
        </w:rPr>
        <w:tab/>
      </w:r>
      <w:r w:rsidR="00547A02">
        <w:rPr>
          <w:rFonts w:cs="Arial"/>
          <w:szCs w:val="22"/>
          <w:lang w:val="en-US"/>
        </w:rPr>
        <w:t>28 April 2017</w:t>
      </w:r>
    </w:p>
    <w:p w:rsidR="004D4C10" w:rsidRDefault="004D4C10" w:rsidP="001242C2">
      <w:pPr>
        <w:pStyle w:val="Heading1"/>
        <w:keepNext w:val="0"/>
        <w:numPr>
          <w:ilvl w:val="0"/>
          <w:numId w:val="0"/>
        </w:numPr>
        <w:spacing w:line="360" w:lineRule="auto"/>
        <w:ind w:left="431"/>
        <w:rPr>
          <w:lang w:val="en-ZA"/>
        </w:rPr>
      </w:pPr>
    </w:p>
    <w:p w:rsidR="002B5B3F" w:rsidRDefault="002B5B3F" w:rsidP="007826A8">
      <w:pPr>
        <w:pStyle w:val="Heading1"/>
        <w:keepNext w:val="0"/>
        <w:numPr>
          <w:ilvl w:val="0"/>
          <w:numId w:val="32"/>
        </w:numPr>
        <w:spacing w:line="360" w:lineRule="auto"/>
        <w:ind w:left="431" w:hanging="431"/>
        <w:rPr>
          <w:lang w:val="en-ZA"/>
        </w:rPr>
      </w:pPr>
      <w:bookmarkStart w:id="19" w:name="_Toc480295148"/>
      <w:r>
        <w:rPr>
          <w:lang w:val="en-ZA"/>
        </w:rPr>
        <w:t>SUBMISSION OF PROPOSALS</w:t>
      </w:r>
      <w:bookmarkEnd w:id="19"/>
    </w:p>
    <w:p w:rsidR="00DA2D5F" w:rsidRDefault="00DA2D5F" w:rsidP="001242C2">
      <w:pPr>
        <w:pStyle w:val="Heading2"/>
        <w:keepNext w:val="0"/>
        <w:numPr>
          <w:ilvl w:val="0"/>
          <w:numId w:val="0"/>
        </w:numPr>
        <w:ind w:left="578"/>
        <w:rPr>
          <w:b w:val="0"/>
          <w:bCs w:val="0"/>
        </w:rPr>
      </w:pPr>
      <w:bookmarkStart w:id="20" w:name="_Toc348007077"/>
      <w:bookmarkStart w:id="21" w:name="_Toc359582431"/>
    </w:p>
    <w:p w:rsidR="002B5B3F" w:rsidRPr="004D4C10" w:rsidRDefault="002B5B3F" w:rsidP="007826A8">
      <w:pPr>
        <w:pStyle w:val="Heading2"/>
        <w:keepNext w:val="0"/>
        <w:numPr>
          <w:ilvl w:val="1"/>
          <w:numId w:val="32"/>
        </w:numPr>
        <w:ind w:left="578" w:hanging="578"/>
        <w:rPr>
          <w:b w:val="0"/>
          <w:bCs w:val="0"/>
        </w:rPr>
      </w:pPr>
      <w:r w:rsidRPr="004D4C10">
        <w:rPr>
          <w:b w:val="0"/>
          <w:bCs w:val="0"/>
        </w:rPr>
        <w:t>All proposals are to be sealed.  No open proposals will be accepted.</w:t>
      </w:r>
      <w:bookmarkEnd w:id="20"/>
      <w:bookmarkEnd w:id="21"/>
    </w:p>
    <w:p w:rsidR="004D4C10" w:rsidRDefault="002B5B3F" w:rsidP="007826A8">
      <w:pPr>
        <w:pStyle w:val="Heading2"/>
        <w:keepNext w:val="0"/>
        <w:numPr>
          <w:ilvl w:val="1"/>
          <w:numId w:val="32"/>
        </w:numPr>
        <w:ind w:left="578" w:hanging="578"/>
        <w:rPr>
          <w:b w:val="0"/>
          <w:bCs w:val="0"/>
        </w:rPr>
      </w:pPr>
      <w:bookmarkStart w:id="22" w:name="_Toc348007078"/>
      <w:bookmarkStart w:id="23" w:name="_Toc359582432"/>
      <w:r w:rsidRPr="004D4C10">
        <w:rPr>
          <w:b w:val="0"/>
          <w:bCs w:val="0"/>
        </w:rPr>
        <w:t>All proposals are to be clearly marked with the RFP number and the name of the tenderer on the outside of the main package. Proposals must consist of two parts, each of which is placed in a separate sealed package clearly marked:</w:t>
      </w:r>
      <w:bookmarkEnd w:id="22"/>
      <w:bookmarkEnd w:id="23"/>
      <w:r w:rsidRPr="004D4C10">
        <w:rPr>
          <w:b w:val="0"/>
          <w:bCs w:val="0"/>
        </w:rPr>
        <w:t xml:space="preserve">  </w:t>
      </w:r>
      <w:bookmarkStart w:id="24" w:name="_Toc348007079"/>
      <w:bookmarkStart w:id="25" w:name="_Toc359582433"/>
    </w:p>
    <w:p w:rsidR="00A810DB" w:rsidRPr="00A810DB" w:rsidRDefault="002B5B3F" w:rsidP="00A810DB">
      <w:pPr>
        <w:pStyle w:val="Heading2"/>
        <w:numPr>
          <w:ilvl w:val="0"/>
          <w:numId w:val="0"/>
        </w:numPr>
        <w:ind w:left="1080"/>
      </w:pPr>
      <w:r w:rsidRPr="004D4C10">
        <w:t>PART 1:</w:t>
      </w:r>
      <w:r w:rsidRPr="004D4C10">
        <w:rPr>
          <w:b w:val="0"/>
        </w:rPr>
        <w:t xml:space="preserve"> Technical Proposal</w:t>
      </w:r>
      <w:r w:rsidRPr="00A810DB">
        <w:rPr>
          <w:b w:val="0"/>
        </w:rPr>
        <w:t xml:space="preserve">: </w:t>
      </w:r>
      <w:r w:rsidRPr="00A810DB">
        <w:rPr>
          <w:b w:val="0"/>
        </w:rPr>
        <w:fldChar w:fldCharType="begin"/>
      </w:r>
      <w:r w:rsidRPr="00A810DB">
        <w:rPr>
          <w:b w:val="0"/>
        </w:rPr>
        <w:instrText xml:space="preserve"> TITLE   \* MERGEFORMAT </w:instrText>
      </w:r>
      <w:r w:rsidRPr="00A810DB">
        <w:rPr>
          <w:b w:val="0"/>
        </w:rPr>
        <w:fldChar w:fldCharType="separate"/>
      </w:r>
      <w:r w:rsidR="00A810DB">
        <w:rPr>
          <w:b w:val="0"/>
        </w:rPr>
        <w:t xml:space="preserve">RFP No.: </w:t>
      </w:r>
      <w:r w:rsidR="00A810DB" w:rsidRPr="00A810DB">
        <w:t>RFP No. 768/28/04/2017</w:t>
      </w:r>
    </w:p>
    <w:bookmarkEnd w:id="24"/>
    <w:bookmarkEnd w:id="25"/>
    <w:p w:rsidR="004D4C10" w:rsidRDefault="002B5B3F" w:rsidP="00A810DB">
      <w:pPr>
        <w:pStyle w:val="Heading2"/>
        <w:keepNext w:val="0"/>
        <w:numPr>
          <w:ilvl w:val="0"/>
          <w:numId w:val="0"/>
        </w:numPr>
        <w:ind w:firstLine="1080"/>
        <w:rPr>
          <w:b w:val="0"/>
        </w:rPr>
      </w:pPr>
      <w:r w:rsidRPr="00A810DB">
        <w:rPr>
          <w:b w:val="0"/>
        </w:rPr>
        <w:fldChar w:fldCharType="end"/>
      </w:r>
      <w:bookmarkStart w:id="26" w:name="_Toc348007080"/>
      <w:bookmarkStart w:id="27" w:name="_Toc359582434"/>
      <w:r w:rsidRPr="004D4C10">
        <w:t>PART 2:</w:t>
      </w:r>
      <w:r w:rsidRPr="004D4C10">
        <w:rPr>
          <w:b w:val="0"/>
        </w:rPr>
        <w:t xml:space="preserve"> Pricing Proposal, B-BBEE and other Mandatory Documentation</w:t>
      </w:r>
      <w:bookmarkEnd w:id="26"/>
      <w:bookmarkEnd w:id="27"/>
      <w:r w:rsidRPr="004D4C10">
        <w:rPr>
          <w:b w:val="0"/>
        </w:rPr>
        <w:t xml:space="preserve">: </w:t>
      </w:r>
    </w:p>
    <w:p w:rsidR="00A810DB" w:rsidRPr="00A810DB" w:rsidRDefault="002B5B3F" w:rsidP="00A810DB">
      <w:pPr>
        <w:pStyle w:val="Heading2"/>
        <w:numPr>
          <w:ilvl w:val="0"/>
          <w:numId w:val="0"/>
        </w:numPr>
        <w:ind w:left="1080"/>
      </w:pPr>
      <w:r w:rsidRPr="00A810DB">
        <w:rPr>
          <w:b w:val="0"/>
          <w:bCs w:val="0"/>
        </w:rPr>
        <w:fldChar w:fldCharType="begin"/>
      </w:r>
      <w:r w:rsidRPr="00A810DB">
        <w:rPr>
          <w:b w:val="0"/>
          <w:bCs w:val="0"/>
        </w:rPr>
        <w:instrText xml:space="preserve"> TITLE   \* MERGEFORMAT </w:instrText>
      </w:r>
      <w:r w:rsidRPr="00A810DB">
        <w:rPr>
          <w:b w:val="0"/>
          <w:bCs w:val="0"/>
        </w:rPr>
        <w:fldChar w:fldCharType="separate"/>
      </w:r>
      <w:r w:rsidRPr="00A810DB">
        <w:rPr>
          <w:b w:val="0"/>
          <w:bCs w:val="0"/>
        </w:rPr>
        <w:t xml:space="preserve">RFP No.:  </w:t>
      </w:r>
      <w:r w:rsidRPr="00A810DB">
        <w:rPr>
          <w:b w:val="0"/>
          <w:bCs w:val="0"/>
        </w:rPr>
        <w:fldChar w:fldCharType="end"/>
      </w:r>
      <w:bookmarkStart w:id="28" w:name="_Toc348007081"/>
      <w:bookmarkStart w:id="29" w:name="_Toc359582435"/>
      <w:r w:rsidR="00A810DB" w:rsidRPr="00A810DB">
        <w:t>RFP No. 768/28/04/2017</w:t>
      </w:r>
    </w:p>
    <w:p w:rsidR="004D4C10" w:rsidRPr="004D4C10" w:rsidRDefault="004D4C10" w:rsidP="00B310ED">
      <w:pPr>
        <w:pStyle w:val="Heading2"/>
        <w:keepNext w:val="0"/>
        <w:numPr>
          <w:ilvl w:val="0"/>
          <w:numId w:val="0"/>
        </w:numPr>
        <w:ind w:left="1080"/>
        <w:rPr>
          <w:b w:val="0"/>
          <w:bCs w:val="0"/>
          <w:color w:val="FF0000"/>
        </w:rPr>
      </w:pPr>
    </w:p>
    <w:p w:rsidR="004D4C10" w:rsidRDefault="002B5B3F" w:rsidP="007826A8">
      <w:pPr>
        <w:pStyle w:val="Heading2"/>
        <w:keepNext w:val="0"/>
        <w:numPr>
          <w:ilvl w:val="1"/>
          <w:numId w:val="32"/>
        </w:numPr>
        <w:ind w:left="578" w:hanging="578"/>
        <w:rPr>
          <w:b w:val="0"/>
          <w:bCs w:val="0"/>
        </w:rPr>
      </w:pPr>
      <w:r w:rsidRPr="004D4C10">
        <w:rPr>
          <w:b w:val="0"/>
          <w:bCs w:val="0"/>
        </w:rPr>
        <w:t>Proposals submitted by companies must be signed by a person or persons duly authorised.</w:t>
      </w:r>
      <w:bookmarkStart w:id="30" w:name="_Toc348007082"/>
      <w:bookmarkStart w:id="31" w:name="_Toc359582436"/>
      <w:bookmarkEnd w:id="28"/>
      <w:bookmarkEnd w:id="29"/>
    </w:p>
    <w:p w:rsidR="002B5B3F" w:rsidRPr="004D4C10" w:rsidRDefault="002B5B3F" w:rsidP="007826A8">
      <w:pPr>
        <w:pStyle w:val="Heading2"/>
        <w:keepNext w:val="0"/>
        <w:numPr>
          <w:ilvl w:val="1"/>
          <w:numId w:val="32"/>
        </w:numPr>
        <w:ind w:left="578" w:hanging="578"/>
        <w:rPr>
          <w:b w:val="0"/>
          <w:bCs w:val="0"/>
        </w:rPr>
      </w:pPr>
      <w:r w:rsidRPr="004D4C10">
        <w:rPr>
          <w:b w:val="0"/>
          <w:bCs w:val="0"/>
        </w:rPr>
        <w:t>The CSIR will award the contract to qualified tenderer(s)’ whose proposal is determined to be the most advantageous to the CSIR, taking into consideration the technical (functional) solution, price and B-BBEE.</w:t>
      </w:r>
      <w:bookmarkEnd w:id="30"/>
      <w:bookmarkEnd w:id="31"/>
    </w:p>
    <w:p w:rsidR="002B5B3F" w:rsidRPr="004D4C10" w:rsidRDefault="002B5B3F" w:rsidP="002B5B3F">
      <w:pPr>
        <w:pStyle w:val="Heading1"/>
        <w:numPr>
          <w:ilvl w:val="0"/>
          <w:numId w:val="0"/>
        </w:numPr>
        <w:spacing w:line="360" w:lineRule="auto"/>
        <w:rPr>
          <w:b w:val="0"/>
        </w:rPr>
      </w:pPr>
    </w:p>
    <w:p w:rsidR="002B5B3F" w:rsidRDefault="002B5B3F" w:rsidP="007826A8">
      <w:pPr>
        <w:pStyle w:val="Heading1"/>
        <w:numPr>
          <w:ilvl w:val="0"/>
          <w:numId w:val="32"/>
        </w:numPr>
        <w:spacing w:line="360" w:lineRule="auto"/>
      </w:pPr>
      <w:bookmarkStart w:id="32" w:name="_Toc480295149"/>
      <w:r>
        <w:t>DEADLINE FOR SUBMISSION</w:t>
      </w:r>
      <w:bookmarkEnd w:id="32"/>
    </w:p>
    <w:p w:rsidR="004D4C10" w:rsidRPr="00706420" w:rsidRDefault="002B5B3F" w:rsidP="004D4C10">
      <w:pPr>
        <w:pStyle w:val="NormalWeb"/>
        <w:spacing w:before="0" w:after="0" w:line="360" w:lineRule="auto"/>
        <w:ind w:left="431"/>
        <w:jc w:val="both"/>
        <w:rPr>
          <w:rFonts w:ascii="Arial" w:hAnsi="Arial" w:cs="Arial"/>
          <w:sz w:val="22"/>
          <w:szCs w:val="22"/>
        </w:rPr>
      </w:pPr>
      <w:r>
        <w:rPr>
          <w:rFonts w:ascii="Arial" w:hAnsi="Arial" w:cs="Arial"/>
          <w:sz w:val="22"/>
          <w:szCs w:val="22"/>
        </w:rPr>
        <w:t xml:space="preserve">Proposals shall be submitted at the address mentioned above no later </w:t>
      </w:r>
      <w:r w:rsidRPr="005C4471">
        <w:rPr>
          <w:rFonts w:ascii="Arial" w:hAnsi="Arial" w:cs="Arial"/>
          <w:color w:val="000000" w:themeColor="text1"/>
          <w:sz w:val="22"/>
          <w:szCs w:val="22"/>
        </w:rPr>
        <w:t>than</w:t>
      </w:r>
      <w:r>
        <w:rPr>
          <w:rFonts w:ascii="Arial" w:hAnsi="Arial" w:cs="Arial"/>
          <w:color w:val="000000" w:themeColor="text1"/>
          <w:sz w:val="22"/>
          <w:szCs w:val="22"/>
        </w:rPr>
        <w:t xml:space="preserve"> the closing date </w:t>
      </w:r>
      <w:r w:rsidR="007C4208" w:rsidRPr="007C4208">
        <w:rPr>
          <w:rFonts w:ascii="Arial" w:hAnsi="Arial" w:cs="Arial"/>
          <w:sz w:val="22"/>
          <w:szCs w:val="22"/>
        </w:rPr>
        <w:t xml:space="preserve">of </w:t>
      </w:r>
      <w:r w:rsidR="007C4208" w:rsidRPr="007C4208">
        <w:rPr>
          <w:rFonts w:ascii="Arial" w:hAnsi="Arial" w:cs="Arial"/>
          <w:i/>
          <w:sz w:val="22"/>
          <w:szCs w:val="22"/>
        </w:rPr>
        <w:t>Friday</w:t>
      </w:r>
      <w:r w:rsidRPr="007C4208">
        <w:rPr>
          <w:rFonts w:ascii="Arial" w:hAnsi="Arial" w:cs="Arial"/>
          <w:b/>
          <w:i/>
          <w:sz w:val="22"/>
          <w:szCs w:val="22"/>
        </w:rPr>
        <w:t xml:space="preserve">, </w:t>
      </w:r>
      <w:r w:rsidR="003646B6" w:rsidRPr="007C4208">
        <w:rPr>
          <w:rFonts w:ascii="Arial" w:hAnsi="Arial" w:cs="Arial"/>
          <w:b/>
          <w:i/>
          <w:sz w:val="22"/>
          <w:szCs w:val="22"/>
        </w:rPr>
        <w:t xml:space="preserve">28 April 2017 </w:t>
      </w:r>
      <w:r w:rsidRPr="007C4208">
        <w:rPr>
          <w:rFonts w:ascii="Arial" w:hAnsi="Arial" w:cs="Arial"/>
          <w:sz w:val="22"/>
          <w:szCs w:val="22"/>
        </w:rPr>
        <w:t xml:space="preserve">during </w:t>
      </w:r>
      <w:r w:rsidRPr="00706420">
        <w:rPr>
          <w:rFonts w:ascii="Arial" w:hAnsi="Arial" w:cs="Arial"/>
          <w:sz w:val="22"/>
          <w:szCs w:val="22"/>
        </w:rPr>
        <w:t>CSIR’s business hours.  The CSIR business hours are between 08h00 and 16h30.</w:t>
      </w:r>
    </w:p>
    <w:p w:rsidR="002B5B3F" w:rsidRPr="004D4C10" w:rsidRDefault="002B5B3F" w:rsidP="004D4C10">
      <w:pPr>
        <w:pStyle w:val="NormalWeb"/>
        <w:spacing w:before="0" w:after="0" w:line="360" w:lineRule="auto"/>
        <w:ind w:left="431"/>
        <w:jc w:val="both"/>
        <w:rPr>
          <w:rFonts w:ascii="Arial" w:hAnsi="Arial" w:cs="Arial"/>
          <w:sz w:val="22"/>
          <w:szCs w:val="22"/>
        </w:rPr>
      </w:pPr>
      <w:r w:rsidRPr="004D4C10">
        <w:rPr>
          <w:rFonts w:ascii="Arial" w:hAnsi="Arial" w:cs="Arial"/>
          <w:sz w:val="22"/>
          <w:szCs w:val="22"/>
        </w:rPr>
        <w:lastRenderedPageBreak/>
        <w:t>Where a proposal is not received by the CSIR by the due date and stipulated place, it will be regarded as a late tender. Late tenders will not be considered.</w:t>
      </w:r>
    </w:p>
    <w:p w:rsidR="004D4C10" w:rsidRDefault="004D4C10" w:rsidP="004D4C10">
      <w:pPr>
        <w:pStyle w:val="Heading1"/>
        <w:numPr>
          <w:ilvl w:val="0"/>
          <w:numId w:val="0"/>
        </w:numPr>
        <w:ind w:left="432"/>
        <w:rPr>
          <w:b w:val="0"/>
          <w:lang w:val="en-ZA"/>
        </w:rPr>
      </w:pPr>
    </w:p>
    <w:p w:rsidR="001E5989" w:rsidRDefault="001E5989" w:rsidP="007826A8">
      <w:pPr>
        <w:pStyle w:val="Heading1"/>
        <w:numPr>
          <w:ilvl w:val="0"/>
          <w:numId w:val="32"/>
        </w:numPr>
        <w:rPr>
          <w:lang w:val="en-ZA"/>
        </w:rPr>
      </w:pPr>
      <w:bookmarkStart w:id="33" w:name="_Toc480295150"/>
      <w:r>
        <w:rPr>
          <w:lang w:val="en-ZA"/>
        </w:rPr>
        <w:t>AWARDING OF TENDERS</w:t>
      </w:r>
      <w:bookmarkEnd w:id="33"/>
    </w:p>
    <w:p w:rsidR="001E5989" w:rsidRPr="001E5989" w:rsidRDefault="001E5989" w:rsidP="001E5989">
      <w:pPr>
        <w:rPr>
          <w:lang w:val="en-ZA"/>
        </w:rPr>
      </w:pPr>
    </w:p>
    <w:p w:rsidR="001E5989" w:rsidRDefault="001E5989" w:rsidP="007826A8">
      <w:pPr>
        <w:pStyle w:val="Heading2"/>
        <w:numPr>
          <w:ilvl w:val="1"/>
          <w:numId w:val="32"/>
        </w:numPr>
        <w:rPr>
          <w:b w:val="0"/>
          <w:lang w:val="en-ZA"/>
        </w:rPr>
      </w:pPr>
      <w:r>
        <w:rPr>
          <w:b w:val="0"/>
          <w:lang w:val="en-ZA"/>
        </w:rPr>
        <w:t>Awarding of tenders will be published on the CSIR’s tender website.</w:t>
      </w:r>
      <w:r w:rsidR="00F6540B">
        <w:rPr>
          <w:b w:val="0"/>
          <w:lang w:val="en-ZA"/>
        </w:rPr>
        <w:t xml:space="preserve">  No regret letters will be sent</w:t>
      </w:r>
      <w:r>
        <w:rPr>
          <w:b w:val="0"/>
          <w:lang w:val="en-ZA"/>
        </w:rPr>
        <w:t xml:space="preserve"> out.</w:t>
      </w:r>
    </w:p>
    <w:p w:rsidR="001E5989" w:rsidRPr="001E5989" w:rsidRDefault="001E5989" w:rsidP="001E5989">
      <w:pPr>
        <w:rPr>
          <w:lang w:val="en-ZA"/>
        </w:rPr>
      </w:pPr>
    </w:p>
    <w:p w:rsidR="002B5B3F" w:rsidRPr="004D4C10" w:rsidRDefault="002B5B3F" w:rsidP="007826A8">
      <w:pPr>
        <w:pStyle w:val="Heading1"/>
        <w:numPr>
          <w:ilvl w:val="0"/>
          <w:numId w:val="32"/>
        </w:numPr>
        <w:rPr>
          <w:lang w:val="en-ZA"/>
        </w:rPr>
      </w:pPr>
      <w:bookmarkStart w:id="34" w:name="_Toc480295151"/>
      <w:r w:rsidRPr="004D4C10">
        <w:rPr>
          <w:lang w:val="en-ZA"/>
        </w:rPr>
        <w:t>EVALUATION PROCESS</w:t>
      </w:r>
      <w:bookmarkEnd w:id="34"/>
    </w:p>
    <w:p w:rsidR="002B5B3F" w:rsidRPr="00085C2C" w:rsidRDefault="002B5B3F" w:rsidP="002B5B3F">
      <w:pPr>
        <w:rPr>
          <w:color w:val="000000" w:themeColor="text1"/>
          <w:lang w:val="en-ZA"/>
        </w:rPr>
      </w:pPr>
    </w:p>
    <w:p w:rsidR="00807E22" w:rsidRDefault="00807E22" w:rsidP="007826A8">
      <w:pPr>
        <w:pStyle w:val="Heading2"/>
        <w:numPr>
          <w:ilvl w:val="1"/>
          <w:numId w:val="32"/>
        </w:numPr>
        <w:rPr>
          <w:color w:val="000000" w:themeColor="text1"/>
        </w:rPr>
      </w:pPr>
      <w:bookmarkStart w:id="35" w:name="_Toc309591798"/>
      <w:bookmarkStart w:id="36" w:name="_Toc347064121"/>
      <w:bookmarkStart w:id="37" w:name="_Toc348007089"/>
      <w:bookmarkStart w:id="38" w:name="_Toc359582443"/>
      <w:bookmarkStart w:id="39" w:name="_Toc304189838"/>
      <w:r>
        <w:rPr>
          <w:color w:val="000000" w:themeColor="text1"/>
        </w:rPr>
        <w:t>Evaluation of proposals</w:t>
      </w:r>
    </w:p>
    <w:p w:rsidR="00807E22" w:rsidRPr="00085C2C" w:rsidRDefault="00807E22" w:rsidP="00807E22">
      <w:pPr>
        <w:pStyle w:val="Heading2"/>
        <w:numPr>
          <w:ilvl w:val="0"/>
          <w:numId w:val="0"/>
        </w:numPr>
        <w:ind w:left="576"/>
        <w:rPr>
          <w:b w:val="0"/>
          <w:color w:val="000000" w:themeColor="text1"/>
          <w:lang w:val="en-ZA"/>
        </w:rPr>
      </w:pPr>
      <w:bookmarkStart w:id="40" w:name="_Toc359582444"/>
      <w:r w:rsidRPr="00085C2C">
        <w:rPr>
          <w:b w:val="0"/>
          <w:color w:val="000000" w:themeColor="text1"/>
          <w:lang w:val="en-ZA"/>
        </w:rPr>
        <w:t>All proposals will be evaluated by an evaluation team for functionality, price and B-BBEE. Based on the results of the evaluation process</w:t>
      </w:r>
      <w:r>
        <w:rPr>
          <w:b w:val="0"/>
          <w:color w:val="000000" w:themeColor="text1"/>
          <w:lang w:val="en-ZA"/>
        </w:rPr>
        <w:t xml:space="preserve"> and upon successful negotiations</w:t>
      </w:r>
      <w:r w:rsidRPr="00085C2C">
        <w:rPr>
          <w:b w:val="0"/>
          <w:color w:val="000000" w:themeColor="text1"/>
          <w:lang w:val="en-ZA"/>
        </w:rPr>
        <w:t>, the CSIR will approve the awarding of the contract to successful tenderers.</w:t>
      </w:r>
      <w:bookmarkEnd w:id="40"/>
    </w:p>
    <w:p w:rsidR="00807E22" w:rsidRPr="00085C2C" w:rsidRDefault="00807E22" w:rsidP="00807E22">
      <w:pPr>
        <w:tabs>
          <w:tab w:val="clear" w:pos="8850"/>
        </w:tabs>
        <w:suppressAutoHyphens w:val="0"/>
        <w:autoSpaceDE w:val="0"/>
        <w:autoSpaceDN w:val="0"/>
        <w:adjustRightInd w:val="0"/>
        <w:spacing w:line="360" w:lineRule="auto"/>
        <w:ind w:left="576"/>
        <w:jc w:val="both"/>
        <w:rPr>
          <w:rFonts w:cs="Arial"/>
          <w:bCs/>
          <w:color w:val="000000" w:themeColor="text1"/>
          <w:szCs w:val="22"/>
        </w:rPr>
      </w:pPr>
      <w:r>
        <w:rPr>
          <w:rFonts w:cs="Arial"/>
          <w:bCs/>
          <w:color w:val="000000" w:themeColor="text1"/>
          <w:szCs w:val="22"/>
        </w:rPr>
        <w:t>A t</w:t>
      </w:r>
      <w:r w:rsidRPr="00085C2C">
        <w:rPr>
          <w:rFonts w:cs="Arial"/>
          <w:bCs/>
          <w:color w:val="000000" w:themeColor="text1"/>
          <w:szCs w:val="22"/>
        </w:rPr>
        <w:t xml:space="preserve">wo-phase evaluation </w:t>
      </w:r>
      <w:r>
        <w:rPr>
          <w:rFonts w:cs="Arial"/>
          <w:bCs/>
          <w:color w:val="000000" w:themeColor="text1"/>
          <w:szCs w:val="22"/>
        </w:rPr>
        <w:t xml:space="preserve">process </w:t>
      </w:r>
      <w:r w:rsidRPr="00085C2C">
        <w:rPr>
          <w:rFonts w:cs="Arial"/>
          <w:bCs/>
          <w:color w:val="000000" w:themeColor="text1"/>
          <w:szCs w:val="22"/>
        </w:rPr>
        <w:t xml:space="preserve">will be followed. </w:t>
      </w:r>
    </w:p>
    <w:p w:rsidR="00807E22" w:rsidRPr="00085C2C" w:rsidRDefault="00807E22" w:rsidP="00807E22">
      <w:pPr>
        <w:numPr>
          <w:ilvl w:val="0"/>
          <w:numId w:val="5"/>
        </w:numPr>
        <w:tabs>
          <w:tab w:val="clear" w:pos="8850"/>
        </w:tabs>
        <w:suppressAutoHyphens w:val="0"/>
        <w:autoSpaceDE w:val="0"/>
        <w:autoSpaceDN w:val="0"/>
        <w:adjustRightInd w:val="0"/>
        <w:spacing w:line="360" w:lineRule="auto"/>
        <w:jc w:val="both"/>
        <w:rPr>
          <w:rFonts w:cs="Arial"/>
          <w:bCs/>
          <w:color w:val="000000" w:themeColor="text1"/>
          <w:szCs w:val="22"/>
        </w:rPr>
      </w:pPr>
      <w:r w:rsidRPr="00085C2C">
        <w:rPr>
          <w:rFonts w:cs="Arial"/>
          <w:bCs/>
          <w:color w:val="000000" w:themeColor="text1"/>
          <w:szCs w:val="22"/>
        </w:rPr>
        <w:t xml:space="preserve">The first phase includes </w:t>
      </w:r>
      <w:r w:rsidR="00AD34C9">
        <w:rPr>
          <w:rFonts w:cs="Arial"/>
          <w:bCs/>
          <w:color w:val="000000" w:themeColor="text1"/>
          <w:szCs w:val="22"/>
        </w:rPr>
        <w:t xml:space="preserve">evaluation of </w:t>
      </w:r>
      <w:r w:rsidR="00AD34C9" w:rsidRPr="00AD34C9">
        <w:rPr>
          <w:rFonts w:cs="Arial"/>
          <w:b/>
          <w:bCs/>
          <w:color w:val="000000" w:themeColor="text1"/>
          <w:szCs w:val="22"/>
        </w:rPr>
        <w:t>elimination</w:t>
      </w:r>
      <w:r w:rsidR="00AD34C9">
        <w:rPr>
          <w:rFonts w:cs="Arial"/>
          <w:bCs/>
          <w:color w:val="000000" w:themeColor="text1"/>
          <w:szCs w:val="22"/>
        </w:rPr>
        <w:t xml:space="preserve"> and </w:t>
      </w:r>
      <w:r w:rsidRPr="00085C2C">
        <w:rPr>
          <w:rFonts w:cs="Arial"/>
          <w:b/>
          <w:bCs/>
          <w:color w:val="000000" w:themeColor="text1"/>
          <w:szCs w:val="22"/>
        </w:rPr>
        <w:t>functionality</w:t>
      </w:r>
      <w:r w:rsidR="00AD34C9">
        <w:rPr>
          <w:rFonts w:cs="Arial"/>
          <w:b/>
          <w:bCs/>
          <w:color w:val="000000" w:themeColor="text1"/>
          <w:szCs w:val="22"/>
        </w:rPr>
        <w:t xml:space="preserve"> criteria</w:t>
      </w:r>
      <w:r w:rsidRPr="00085C2C">
        <w:rPr>
          <w:rFonts w:cs="Arial"/>
          <w:bCs/>
          <w:color w:val="000000" w:themeColor="text1"/>
          <w:szCs w:val="22"/>
        </w:rPr>
        <w:t>, local production and content.</w:t>
      </w:r>
    </w:p>
    <w:p w:rsidR="00807E22" w:rsidRPr="00085C2C" w:rsidRDefault="00807E22" w:rsidP="00807E22">
      <w:pPr>
        <w:numPr>
          <w:ilvl w:val="0"/>
          <w:numId w:val="5"/>
        </w:numPr>
        <w:tabs>
          <w:tab w:val="clear" w:pos="8850"/>
        </w:tabs>
        <w:suppressAutoHyphens w:val="0"/>
        <w:autoSpaceDE w:val="0"/>
        <w:autoSpaceDN w:val="0"/>
        <w:adjustRightInd w:val="0"/>
        <w:spacing w:line="360" w:lineRule="auto"/>
        <w:jc w:val="both"/>
        <w:rPr>
          <w:rFonts w:cs="Arial"/>
          <w:bCs/>
          <w:color w:val="000000" w:themeColor="text1"/>
          <w:szCs w:val="22"/>
        </w:rPr>
      </w:pPr>
      <w:r w:rsidRPr="00085C2C">
        <w:rPr>
          <w:rFonts w:cs="Arial"/>
          <w:bCs/>
          <w:color w:val="000000" w:themeColor="text1"/>
          <w:szCs w:val="22"/>
        </w:rPr>
        <w:t xml:space="preserve">The second phase includes the evaluation of </w:t>
      </w:r>
      <w:r w:rsidRPr="00085C2C">
        <w:rPr>
          <w:rFonts w:cs="Arial"/>
          <w:b/>
          <w:bCs/>
          <w:color w:val="000000" w:themeColor="text1"/>
          <w:szCs w:val="22"/>
        </w:rPr>
        <w:t>price</w:t>
      </w:r>
      <w:r w:rsidRPr="00085C2C">
        <w:rPr>
          <w:rFonts w:cs="Arial"/>
          <w:bCs/>
          <w:color w:val="000000" w:themeColor="text1"/>
          <w:szCs w:val="22"/>
        </w:rPr>
        <w:t xml:space="preserve"> and </w:t>
      </w:r>
      <w:r w:rsidRPr="00085C2C">
        <w:rPr>
          <w:rFonts w:cs="Arial"/>
          <w:b/>
          <w:bCs/>
          <w:color w:val="000000" w:themeColor="text1"/>
          <w:szCs w:val="22"/>
        </w:rPr>
        <w:t>B-BBEE</w:t>
      </w:r>
      <w:r w:rsidRPr="00085C2C">
        <w:rPr>
          <w:rFonts w:cs="Arial"/>
          <w:bCs/>
          <w:color w:val="000000" w:themeColor="text1"/>
          <w:szCs w:val="22"/>
        </w:rPr>
        <w:t xml:space="preserve"> status.</w:t>
      </w:r>
    </w:p>
    <w:p w:rsidR="00807E22" w:rsidRDefault="00807E22" w:rsidP="00807E22">
      <w:pPr>
        <w:tabs>
          <w:tab w:val="clear" w:pos="8850"/>
        </w:tabs>
        <w:suppressAutoHyphens w:val="0"/>
        <w:autoSpaceDE w:val="0"/>
        <w:autoSpaceDN w:val="0"/>
        <w:adjustRightInd w:val="0"/>
        <w:spacing w:line="360" w:lineRule="auto"/>
        <w:ind w:left="720"/>
        <w:jc w:val="both"/>
        <w:rPr>
          <w:rFonts w:cs="Arial"/>
          <w:bCs/>
          <w:color w:val="000000" w:themeColor="text1"/>
          <w:szCs w:val="22"/>
        </w:rPr>
      </w:pPr>
      <w:r w:rsidRPr="00085C2C">
        <w:rPr>
          <w:color w:val="000000" w:themeColor="text1"/>
        </w:rPr>
        <w:t xml:space="preserve">Pricing Proposals will only be considered after functionality phase has been adjudicated and accepted.  </w:t>
      </w:r>
      <w:r w:rsidRPr="00085C2C">
        <w:rPr>
          <w:rFonts w:cs="Arial"/>
          <w:bCs/>
          <w:color w:val="000000" w:themeColor="text1"/>
          <w:szCs w:val="22"/>
        </w:rPr>
        <w:t xml:space="preserve">Only proposals that achieved </w:t>
      </w:r>
      <w:r>
        <w:rPr>
          <w:rFonts w:cs="Arial"/>
          <w:bCs/>
          <w:color w:val="000000" w:themeColor="text1"/>
          <w:szCs w:val="22"/>
        </w:rPr>
        <w:t xml:space="preserve">the specified </w:t>
      </w:r>
      <w:r w:rsidRPr="00085C2C">
        <w:rPr>
          <w:rFonts w:cs="Arial"/>
          <w:bCs/>
          <w:color w:val="000000" w:themeColor="text1"/>
          <w:szCs w:val="22"/>
        </w:rPr>
        <w:t>minimum qualification score</w:t>
      </w:r>
      <w:r>
        <w:rPr>
          <w:rFonts w:cs="Arial"/>
          <w:bCs/>
          <w:color w:val="000000" w:themeColor="text1"/>
          <w:szCs w:val="22"/>
        </w:rPr>
        <w:t>s</w:t>
      </w:r>
      <w:r w:rsidRPr="00085C2C">
        <w:rPr>
          <w:rFonts w:cs="Arial"/>
          <w:bCs/>
          <w:color w:val="000000" w:themeColor="text1"/>
          <w:szCs w:val="22"/>
        </w:rPr>
        <w:t xml:space="preserve"> for functionality will be evaluated further using the preference points system.  </w:t>
      </w:r>
    </w:p>
    <w:p w:rsidR="00807E22" w:rsidRDefault="00807E22" w:rsidP="00807E22">
      <w:pPr>
        <w:pStyle w:val="Heading2"/>
        <w:numPr>
          <w:ilvl w:val="0"/>
          <w:numId w:val="0"/>
        </w:numPr>
        <w:ind w:left="576"/>
        <w:rPr>
          <w:color w:val="000000" w:themeColor="text1"/>
        </w:rPr>
      </w:pPr>
    </w:p>
    <w:bookmarkEnd w:id="35"/>
    <w:bookmarkEnd w:id="36"/>
    <w:bookmarkEnd w:id="37"/>
    <w:bookmarkEnd w:id="38"/>
    <w:p w:rsidR="002B5B3F" w:rsidRDefault="00807E22" w:rsidP="007826A8">
      <w:pPr>
        <w:pStyle w:val="Heading2"/>
        <w:numPr>
          <w:ilvl w:val="1"/>
          <w:numId w:val="32"/>
        </w:numPr>
        <w:rPr>
          <w:color w:val="000000" w:themeColor="text1"/>
        </w:rPr>
      </w:pPr>
      <w:r>
        <w:rPr>
          <w:color w:val="000000" w:themeColor="text1"/>
        </w:rPr>
        <w:t>Preference points system</w:t>
      </w:r>
    </w:p>
    <w:bookmarkEnd w:id="39"/>
    <w:p w:rsidR="00807E22" w:rsidRDefault="00807E22" w:rsidP="00807E22">
      <w:pPr>
        <w:tabs>
          <w:tab w:val="clear" w:pos="8850"/>
        </w:tabs>
        <w:suppressAutoHyphens w:val="0"/>
        <w:autoSpaceDE w:val="0"/>
        <w:autoSpaceDN w:val="0"/>
        <w:adjustRightInd w:val="0"/>
        <w:spacing w:line="360" w:lineRule="auto"/>
        <w:ind w:left="720"/>
        <w:jc w:val="both"/>
        <w:rPr>
          <w:rFonts w:cs="Arial"/>
          <w:bCs/>
          <w:i/>
          <w:color w:val="FF0000"/>
          <w:szCs w:val="22"/>
        </w:rPr>
      </w:pPr>
    </w:p>
    <w:p w:rsidR="00807E22" w:rsidRPr="00EE4EE0" w:rsidRDefault="002B5B3F" w:rsidP="00807E22">
      <w:pPr>
        <w:tabs>
          <w:tab w:val="clear" w:pos="8850"/>
        </w:tabs>
        <w:suppressAutoHyphens w:val="0"/>
        <w:autoSpaceDE w:val="0"/>
        <w:autoSpaceDN w:val="0"/>
        <w:adjustRightInd w:val="0"/>
        <w:spacing w:line="360" w:lineRule="auto"/>
        <w:ind w:left="720"/>
        <w:jc w:val="both"/>
        <w:rPr>
          <w:rFonts w:cs="Arial"/>
          <w:bCs/>
          <w:szCs w:val="22"/>
        </w:rPr>
      </w:pPr>
      <w:r w:rsidRPr="00EE4EE0">
        <w:rPr>
          <w:rFonts w:cs="Arial"/>
          <w:bCs/>
          <w:szCs w:val="22"/>
        </w:rPr>
        <w:t>The 80/20 preference point system will be used where 80 points will be dedicated to price and 20 points to B-BBEE status. If all tenders received are more tha</w:t>
      </w:r>
      <w:r w:rsidR="007C4208" w:rsidRPr="00EE4EE0">
        <w:rPr>
          <w:rFonts w:cs="Arial"/>
          <w:bCs/>
          <w:szCs w:val="22"/>
        </w:rPr>
        <w:t>n R50</w:t>
      </w:r>
      <w:r w:rsidRPr="00EE4EE0">
        <w:rPr>
          <w:rFonts w:cs="Arial"/>
          <w:bCs/>
          <w:szCs w:val="22"/>
        </w:rPr>
        <w:t xml:space="preserve">m, the proposal will be cancelled and re-issued. </w:t>
      </w:r>
    </w:p>
    <w:p w:rsidR="002B5B3F" w:rsidRPr="00807E22" w:rsidRDefault="002B5B3F" w:rsidP="00807E22">
      <w:pPr>
        <w:tabs>
          <w:tab w:val="clear" w:pos="8850"/>
        </w:tabs>
        <w:suppressAutoHyphens w:val="0"/>
        <w:autoSpaceDE w:val="0"/>
        <w:autoSpaceDN w:val="0"/>
        <w:adjustRightInd w:val="0"/>
        <w:spacing w:line="360" w:lineRule="auto"/>
        <w:ind w:left="720"/>
        <w:jc w:val="both"/>
        <w:rPr>
          <w:rFonts w:cs="Arial"/>
          <w:bCs/>
          <w:color w:val="000000" w:themeColor="text1"/>
          <w:szCs w:val="22"/>
        </w:rPr>
      </w:pPr>
      <w:r w:rsidRPr="007E4E68">
        <w:rPr>
          <w:rFonts w:cs="Arial"/>
          <w:bCs/>
          <w:i/>
          <w:color w:val="FF0000"/>
          <w:szCs w:val="22"/>
        </w:rPr>
        <w:t xml:space="preserve"> </w:t>
      </w:r>
    </w:p>
    <w:p w:rsidR="00F13A96" w:rsidRDefault="00F13A96" w:rsidP="007826A8">
      <w:pPr>
        <w:pStyle w:val="Heading1"/>
        <w:numPr>
          <w:ilvl w:val="0"/>
          <w:numId w:val="32"/>
        </w:numPr>
        <w:spacing w:line="360" w:lineRule="auto"/>
      </w:pPr>
      <w:bookmarkStart w:id="41" w:name="_Toc480295152"/>
      <w:r>
        <w:t>PRICING PROPOSAL</w:t>
      </w:r>
      <w:bookmarkEnd w:id="41"/>
    </w:p>
    <w:p w:rsidR="00DA2D5F" w:rsidRDefault="00DA2D5F" w:rsidP="00DA2D5F">
      <w:pPr>
        <w:pStyle w:val="Heading2"/>
        <w:numPr>
          <w:ilvl w:val="0"/>
          <w:numId w:val="0"/>
        </w:numPr>
        <w:ind w:left="576"/>
        <w:rPr>
          <w:b w:val="0"/>
        </w:rPr>
      </w:pPr>
      <w:bookmarkStart w:id="42" w:name="_Toc304189853"/>
      <w:bookmarkStart w:id="43" w:name="_Toc309591816"/>
      <w:bookmarkStart w:id="44" w:name="_Toc347064140"/>
      <w:bookmarkStart w:id="45" w:name="_Toc348007103"/>
      <w:bookmarkStart w:id="46" w:name="_Toc359582455"/>
    </w:p>
    <w:p w:rsidR="00F13A96" w:rsidRPr="002814A6" w:rsidRDefault="00F13A96" w:rsidP="00DB17CF">
      <w:pPr>
        <w:pStyle w:val="Heading2"/>
        <w:numPr>
          <w:ilvl w:val="1"/>
          <w:numId w:val="32"/>
        </w:numPr>
        <w:rPr>
          <w:b w:val="0"/>
        </w:rPr>
      </w:pPr>
      <w:r w:rsidRPr="002814A6">
        <w:rPr>
          <w:b w:val="0"/>
        </w:rPr>
        <w:t>Pricing proposal must be cross-referenced to the sections in the Technical Proposal.  Any options offered must be clearly labelled.  Separate</w:t>
      </w:r>
      <w:r>
        <w:rPr>
          <w:b w:val="0"/>
        </w:rPr>
        <w:t xml:space="preserve"> p</w:t>
      </w:r>
      <w:r w:rsidRPr="002814A6">
        <w:rPr>
          <w:b w:val="0"/>
        </w:rPr>
        <w:t>ricing must be provided for each option offered to ensure that pricing comparisons are clear and unambiguous</w:t>
      </w:r>
      <w:bookmarkEnd w:id="42"/>
      <w:bookmarkEnd w:id="43"/>
      <w:bookmarkEnd w:id="44"/>
      <w:r>
        <w:rPr>
          <w:b w:val="0"/>
        </w:rPr>
        <w:t>.</w:t>
      </w:r>
      <w:bookmarkEnd w:id="45"/>
      <w:bookmarkEnd w:id="46"/>
    </w:p>
    <w:p w:rsidR="00F13A96" w:rsidRPr="002814A6" w:rsidRDefault="00F13A96" w:rsidP="00F13A96">
      <w:pPr>
        <w:pStyle w:val="NormalWeb"/>
        <w:spacing w:before="0" w:after="0" w:line="360" w:lineRule="auto"/>
        <w:ind w:left="425"/>
        <w:jc w:val="both"/>
        <w:rPr>
          <w:rFonts w:ascii="Arial" w:hAnsi="Arial" w:cs="Arial"/>
          <w:sz w:val="22"/>
          <w:szCs w:val="22"/>
        </w:rPr>
      </w:pPr>
    </w:p>
    <w:p w:rsidR="00F13A96" w:rsidRPr="00DC464D" w:rsidRDefault="00F13A96" w:rsidP="007826A8">
      <w:pPr>
        <w:pStyle w:val="Heading2"/>
        <w:numPr>
          <w:ilvl w:val="1"/>
          <w:numId w:val="32"/>
        </w:numPr>
        <w:rPr>
          <w:b w:val="0"/>
        </w:rPr>
      </w:pPr>
      <w:bookmarkStart w:id="47" w:name="_Toc304189854"/>
      <w:bookmarkStart w:id="48" w:name="_Toc309591817"/>
      <w:bookmarkStart w:id="49" w:name="_Toc347064141"/>
      <w:bookmarkStart w:id="50" w:name="_Toc348007104"/>
      <w:bookmarkStart w:id="51" w:name="_Toc359582456"/>
      <w:r w:rsidRPr="00DC464D">
        <w:rPr>
          <w:b w:val="0"/>
        </w:rPr>
        <w:lastRenderedPageBreak/>
        <w:t>Price needs to be provided in South African Rand (excl. VAT), with details on price elements that are subject to escalation and exchange rate fluctuations clearly indicated.</w:t>
      </w:r>
      <w:bookmarkEnd w:id="47"/>
      <w:bookmarkEnd w:id="48"/>
      <w:bookmarkEnd w:id="49"/>
      <w:bookmarkEnd w:id="50"/>
      <w:bookmarkEnd w:id="51"/>
      <w:r w:rsidRPr="00DC464D">
        <w:rPr>
          <w:b w:val="0"/>
        </w:rPr>
        <w:t xml:space="preserve">  </w:t>
      </w:r>
    </w:p>
    <w:p w:rsidR="00F13A96" w:rsidRPr="00DC464D" w:rsidRDefault="00F13A96" w:rsidP="00F13A96">
      <w:pPr>
        <w:spacing w:line="360" w:lineRule="auto"/>
        <w:jc w:val="both"/>
        <w:rPr>
          <w:rFonts w:cs="Arial"/>
          <w:szCs w:val="22"/>
        </w:rPr>
      </w:pPr>
    </w:p>
    <w:p w:rsidR="00F13A96" w:rsidRPr="00DC464D" w:rsidRDefault="00F13A96" w:rsidP="007826A8">
      <w:pPr>
        <w:pStyle w:val="Heading2"/>
        <w:numPr>
          <w:ilvl w:val="1"/>
          <w:numId w:val="32"/>
        </w:numPr>
        <w:rPr>
          <w:b w:val="0"/>
        </w:rPr>
      </w:pPr>
      <w:bookmarkStart w:id="52" w:name="_Toc304189855"/>
      <w:bookmarkStart w:id="53" w:name="_Toc309591818"/>
      <w:bookmarkStart w:id="54" w:name="_Toc347064142"/>
      <w:bookmarkStart w:id="55" w:name="_Toc348007105"/>
      <w:bookmarkStart w:id="56" w:name="_Toc359582457"/>
      <w:r w:rsidRPr="00DC464D">
        <w:rPr>
          <w:b w:val="0"/>
        </w:rPr>
        <w:t>Price should include additional cost elements such as freight, insurance until acceptance, duty where applicable.</w:t>
      </w:r>
      <w:bookmarkEnd w:id="52"/>
      <w:bookmarkEnd w:id="53"/>
      <w:bookmarkEnd w:id="54"/>
      <w:bookmarkEnd w:id="55"/>
      <w:bookmarkEnd w:id="56"/>
    </w:p>
    <w:p w:rsidR="00F13A96" w:rsidRPr="005D4961" w:rsidRDefault="00F13A96" w:rsidP="00F13A96">
      <w:pPr>
        <w:spacing w:line="360" w:lineRule="auto"/>
        <w:jc w:val="both"/>
        <w:rPr>
          <w:rFonts w:cs="Arial"/>
          <w:b/>
          <w:szCs w:val="22"/>
          <w:highlight w:val="green"/>
          <w:lang w:val="en-US"/>
        </w:rPr>
      </w:pPr>
    </w:p>
    <w:p w:rsidR="00F13A96" w:rsidRPr="00DC464D" w:rsidRDefault="00F13A96" w:rsidP="007826A8">
      <w:pPr>
        <w:pStyle w:val="Heading2"/>
        <w:numPr>
          <w:ilvl w:val="1"/>
          <w:numId w:val="32"/>
        </w:numPr>
        <w:rPr>
          <w:b w:val="0"/>
        </w:rPr>
      </w:pPr>
      <w:bookmarkStart w:id="57" w:name="_Toc347064143"/>
      <w:bookmarkStart w:id="58" w:name="_Toc348007106"/>
      <w:bookmarkStart w:id="59" w:name="_Toc359582458"/>
      <w:r w:rsidRPr="00DC464D">
        <w:rPr>
          <w:b w:val="0"/>
          <w:lang w:val="en-US"/>
        </w:rPr>
        <w:t xml:space="preserve">Only firm prices* will be </w:t>
      </w:r>
      <w:r>
        <w:rPr>
          <w:b w:val="0"/>
          <w:lang w:val="en-US"/>
        </w:rPr>
        <w:t>accepted during the tender validity period.</w:t>
      </w:r>
      <w:r w:rsidRPr="00DC464D">
        <w:rPr>
          <w:b w:val="0"/>
          <w:lang w:val="en-US"/>
        </w:rPr>
        <w:t xml:space="preserve"> Non–firm prices** (including prices subject to rates of exchange variations) will not be considered</w:t>
      </w:r>
      <w:bookmarkEnd w:id="57"/>
      <w:r w:rsidRPr="00DC464D">
        <w:rPr>
          <w:b w:val="0"/>
          <w:lang w:val="en-US"/>
        </w:rPr>
        <w:t>.</w:t>
      </w:r>
      <w:bookmarkEnd w:id="58"/>
      <w:bookmarkEnd w:id="59"/>
    </w:p>
    <w:p w:rsidR="00F13A96" w:rsidRPr="00DC464D" w:rsidRDefault="00F13A96" w:rsidP="00F13A96">
      <w:pPr>
        <w:autoSpaceDE w:val="0"/>
        <w:autoSpaceDN w:val="0"/>
        <w:adjustRightInd w:val="0"/>
        <w:spacing w:line="360" w:lineRule="auto"/>
        <w:jc w:val="both"/>
        <w:rPr>
          <w:rFonts w:cs="Arial"/>
          <w:b/>
          <w:bCs/>
          <w:szCs w:val="22"/>
        </w:rPr>
      </w:pPr>
    </w:p>
    <w:p w:rsidR="00F13A96" w:rsidRPr="00DC464D" w:rsidRDefault="00F13A96" w:rsidP="00F13A96">
      <w:pPr>
        <w:pStyle w:val="Heading2"/>
        <w:numPr>
          <w:ilvl w:val="0"/>
          <w:numId w:val="0"/>
        </w:numPr>
        <w:autoSpaceDE w:val="0"/>
        <w:autoSpaceDN w:val="0"/>
        <w:adjustRightInd w:val="0"/>
        <w:ind w:left="576"/>
        <w:rPr>
          <w:b w:val="0"/>
          <w:i/>
        </w:rPr>
      </w:pPr>
      <w:bookmarkStart w:id="60" w:name="_Toc347064144"/>
      <w:bookmarkStart w:id="61" w:name="_Toc348007107"/>
      <w:bookmarkStart w:id="62" w:name="_Toc359582459"/>
      <w:r w:rsidRPr="00DC464D">
        <w:rPr>
          <w:b w:val="0"/>
          <w:i/>
        </w:rPr>
        <w:t>*Firm price is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an influence on the price of any supplies, or the rendering costs of any service, for the execution of the contract;</w:t>
      </w:r>
      <w:bookmarkEnd w:id="60"/>
      <w:bookmarkEnd w:id="61"/>
      <w:bookmarkEnd w:id="62"/>
    </w:p>
    <w:p w:rsidR="00F13A96" w:rsidRPr="00DC464D" w:rsidRDefault="00F13A96" w:rsidP="00F13A96">
      <w:pPr>
        <w:pStyle w:val="Heading2"/>
        <w:numPr>
          <w:ilvl w:val="0"/>
          <w:numId w:val="0"/>
        </w:numPr>
        <w:ind w:left="576"/>
        <w:rPr>
          <w:b w:val="0"/>
          <w:i/>
        </w:rPr>
      </w:pPr>
      <w:bookmarkStart w:id="63" w:name="_Toc347064145"/>
      <w:bookmarkStart w:id="64" w:name="_Toc348007108"/>
      <w:bookmarkStart w:id="65" w:name="_Toc359582460"/>
      <w:r w:rsidRPr="00DC464D">
        <w:rPr>
          <w:b w:val="0"/>
          <w:i/>
        </w:rPr>
        <w:t>**Non-firm price is all prices other than “firm” prices</w:t>
      </w:r>
      <w:bookmarkEnd w:id="63"/>
      <w:r w:rsidRPr="00DC464D">
        <w:rPr>
          <w:b w:val="0"/>
          <w:i/>
        </w:rPr>
        <w:t>.</w:t>
      </w:r>
      <w:bookmarkEnd w:id="64"/>
      <w:bookmarkEnd w:id="65"/>
    </w:p>
    <w:p w:rsidR="00F13A96" w:rsidRDefault="00F13A96" w:rsidP="00F13A96">
      <w:pPr>
        <w:pStyle w:val="Heading2"/>
        <w:numPr>
          <w:ilvl w:val="0"/>
          <w:numId w:val="0"/>
        </w:numPr>
        <w:ind w:left="576"/>
        <w:rPr>
          <w:b w:val="0"/>
        </w:rPr>
      </w:pPr>
      <w:bookmarkStart w:id="66" w:name="_Toc304189856"/>
      <w:bookmarkStart w:id="67" w:name="_Toc309591819"/>
      <w:bookmarkStart w:id="68" w:name="_Toc347064146"/>
      <w:bookmarkStart w:id="69" w:name="_Toc348007109"/>
      <w:bookmarkStart w:id="70" w:name="_Toc359582461"/>
    </w:p>
    <w:p w:rsidR="00F13A96" w:rsidRPr="00DC464D" w:rsidRDefault="00F13A96" w:rsidP="007826A8">
      <w:pPr>
        <w:pStyle w:val="Heading2"/>
        <w:numPr>
          <w:ilvl w:val="1"/>
          <w:numId w:val="32"/>
        </w:numPr>
        <w:rPr>
          <w:b w:val="0"/>
        </w:rPr>
      </w:pPr>
      <w:r w:rsidRPr="00DC464D">
        <w:rPr>
          <w:b w:val="0"/>
        </w:rPr>
        <w:t>Payment will be according to the CSIR Payment Terms and Conditions.</w:t>
      </w:r>
      <w:bookmarkEnd w:id="66"/>
      <w:bookmarkEnd w:id="67"/>
      <w:bookmarkEnd w:id="68"/>
      <w:bookmarkEnd w:id="69"/>
      <w:bookmarkEnd w:id="70"/>
      <w:r w:rsidRPr="00DC464D">
        <w:rPr>
          <w:b w:val="0"/>
        </w:rPr>
        <w:t xml:space="preserve"> </w:t>
      </w:r>
    </w:p>
    <w:p w:rsidR="00F13A96" w:rsidRDefault="00F13A96" w:rsidP="00F13A96">
      <w:pPr>
        <w:pStyle w:val="Heading1"/>
        <w:numPr>
          <w:ilvl w:val="0"/>
          <w:numId w:val="0"/>
        </w:numPr>
        <w:spacing w:line="360" w:lineRule="auto"/>
        <w:ind w:left="432"/>
      </w:pPr>
    </w:p>
    <w:p w:rsidR="004E130A" w:rsidRDefault="004E130A" w:rsidP="007826A8">
      <w:pPr>
        <w:pStyle w:val="Heading1"/>
        <w:numPr>
          <w:ilvl w:val="0"/>
          <w:numId w:val="32"/>
        </w:numPr>
        <w:spacing w:line="360" w:lineRule="auto"/>
      </w:pPr>
      <w:bookmarkStart w:id="71" w:name="_Toc480295153"/>
      <w:r>
        <w:t xml:space="preserve">VALIDITY PERIOD OF </w:t>
      </w:r>
      <w:r w:rsidR="00D06434">
        <w:t>PROPOSAL</w:t>
      </w:r>
      <w:bookmarkEnd w:id="71"/>
    </w:p>
    <w:p w:rsidR="004E130A" w:rsidRDefault="004E130A" w:rsidP="00D06434">
      <w:pPr>
        <w:pStyle w:val="Heading2"/>
        <w:numPr>
          <w:ilvl w:val="0"/>
          <w:numId w:val="0"/>
        </w:numPr>
        <w:ind w:left="576"/>
        <w:rPr>
          <w:b w:val="0"/>
          <w:lang w:val="en-ZA"/>
        </w:rPr>
      </w:pPr>
      <w:bookmarkStart w:id="72" w:name="_Toc297134306"/>
      <w:bookmarkStart w:id="73" w:name="_Toc297245582"/>
      <w:bookmarkStart w:id="74" w:name="_Toc297248859"/>
      <w:bookmarkStart w:id="75" w:name="_Toc297248950"/>
      <w:bookmarkStart w:id="76" w:name="_Toc304189846"/>
      <w:bookmarkStart w:id="77" w:name="_Toc309591810"/>
      <w:bookmarkStart w:id="78" w:name="_Toc347064133"/>
      <w:bookmarkStart w:id="79" w:name="_Toc348007096"/>
      <w:bookmarkStart w:id="80" w:name="_Toc359582448"/>
      <w:r w:rsidRPr="00D06434">
        <w:rPr>
          <w:b w:val="0"/>
          <w:lang w:val="en-ZA"/>
        </w:rPr>
        <w:t xml:space="preserve">Each </w:t>
      </w:r>
      <w:r w:rsidR="00D06434" w:rsidRPr="00D06434">
        <w:rPr>
          <w:lang w:val="en-ZA"/>
        </w:rPr>
        <w:t>proposal</w:t>
      </w:r>
      <w:r w:rsidRPr="00D06434">
        <w:rPr>
          <w:b w:val="0"/>
          <w:lang w:val="en-ZA"/>
        </w:rPr>
        <w:t xml:space="preserve"> shall be valid for a minimum period of </w:t>
      </w:r>
      <w:r w:rsidR="007E4E68">
        <w:rPr>
          <w:b w:val="0"/>
          <w:lang w:val="en-ZA"/>
        </w:rPr>
        <w:t>three (3)</w:t>
      </w:r>
      <w:r w:rsidRPr="00D06434">
        <w:rPr>
          <w:b w:val="0"/>
          <w:lang w:val="en-ZA"/>
        </w:rPr>
        <w:t xml:space="preserve"> months calculated from the closing date. </w:t>
      </w:r>
      <w:bookmarkEnd w:id="72"/>
      <w:bookmarkEnd w:id="73"/>
      <w:bookmarkEnd w:id="74"/>
      <w:bookmarkEnd w:id="75"/>
      <w:bookmarkEnd w:id="76"/>
      <w:bookmarkEnd w:id="77"/>
      <w:bookmarkEnd w:id="78"/>
      <w:bookmarkEnd w:id="79"/>
      <w:bookmarkEnd w:id="80"/>
    </w:p>
    <w:p w:rsidR="00D06434" w:rsidRPr="00D06434" w:rsidRDefault="00D06434" w:rsidP="00D06434">
      <w:pPr>
        <w:rPr>
          <w:lang w:val="en-ZA"/>
        </w:rPr>
      </w:pPr>
    </w:p>
    <w:p w:rsidR="00217104" w:rsidRDefault="004E130A" w:rsidP="007826A8">
      <w:pPr>
        <w:pStyle w:val="Heading1"/>
        <w:numPr>
          <w:ilvl w:val="0"/>
          <w:numId w:val="32"/>
        </w:numPr>
        <w:spacing w:line="360" w:lineRule="auto"/>
      </w:pPr>
      <w:bookmarkStart w:id="81" w:name="_Toc480295154"/>
      <w:r>
        <w:t>APPOINTMENT OF SERVICE PROVIDER</w:t>
      </w:r>
      <w:bookmarkEnd w:id="14"/>
      <w:bookmarkEnd w:id="81"/>
    </w:p>
    <w:p w:rsidR="00DA2D5F" w:rsidRDefault="00DA2D5F" w:rsidP="00DA2D5F">
      <w:pPr>
        <w:pStyle w:val="Heading2"/>
        <w:numPr>
          <w:ilvl w:val="0"/>
          <w:numId w:val="0"/>
        </w:numPr>
        <w:ind w:left="576"/>
        <w:rPr>
          <w:b w:val="0"/>
        </w:rPr>
      </w:pPr>
      <w:bookmarkStart w:id="82" w:name="_Toc304189847"/>
      <w:bookmarkStart w:id="83" w:name="_Toc309591811"/>
      <w:bookmarkStart w:id="84" w:name="_Toc347064135"/>
      <w:bookmarkStart w:id="85" w:name="_Toc348007098"/>
      <w:bookmarkStart w:id="86" w:name="_Toc359582450"/>
    </w:p>
    <w:p w:rsidR="00B50F3B" w:rsidRPr="00B50F3B" w:rsidRDefault="00B50F3B" w:rsidP="007826A8">
      <w:pPr>
        <w:pStyle w:val="Heading2"/>
        <w:numPr>
          <w:ilvl w:val="1"/>
          <w:numId w:val="32"/>
        </w:numPr>
        <w:rPr>
          <w:b w:val="0"/>
        </w:rPr>
      </w:pPr>
      <w:r>
        <w:rPr>
          <w:b w:val="0"/>
        </w:rPr>
        <w:t>The contract will be awarded to the tenderer who scores the highest total number of points during the evaluation process, except where the law permits otherwise.</w:t>
      </w:r>
    </w:p>
    <w:p w:rsidR="00626DCB" w:rsidRPr="00626DCB" w:rsidRDefault="00626DCB" w:rsidP="007826A8">
      <w:pPr>
        <w:pStyle w:val="Heading2"/>
        <w:numPr>
          <w:ilvl w:val="1"/>
          <w:numId w:val="32"/>
        </w:numPr>
        <w:rPr>
          <w:b w:val="0"/>
          <w:lang w:val="en-ZA"/>
        </w:rPr>
      </w:pPr>
      <w:r w:rsidRPr="002E3CD7">
        <w:rPr>
          <w:b w:val="0"/>
          <w:lang w:val="en-ZA"/>
        </w:rPr>
        <w:t>Appointment as a successful service provider shall be subject to the parties agreeing to mutually acceptable contractual terms and conditions. In the event of the parties failing to reach such agreement CSIR reserves the right to appoint</w:t>
      </w:r>
      <w:r>
        <w:rPr>
          <w:b w:val="0"/>
          <w:lang w:val="en-ZA"/>
        </w:rPr>
        <w:t xml:space="preserve"> an alternative supplier.</w:t>
      </w:r>
      <w:r w:rsidRPr="002E3CD7">
        <w:rPr>
          <w:b w:val="0"/>
          <w:lang w:val="en-ZA"/>
        </w:rPr>
        <w:t xml:space="preserve"> </w:t>
      </w:r>
    </w:p>
    <w:p w:rsidR="00626DCB" w:rsidRDefault="00626DCB" w:rsidP="007826A8">
      <w:pPr>
        <w:pStyle w:val="Heading2"/>
        <w:numPr>
          <w:ilvl w:val="1"/>
          <w:numId w:val="32"/>
        </w:numPr>
        <w:rPr>
          <w:b w:val="0"/>
          <w:lang w:val="en-ZA"/>
        </w:rPr>
      </w:pPr>
      <w:r>
        <w:rPr>
          <w:b w:val="0"/>
          <w:lang w:val="en-ZA"/>
        </w:rPr>
        <w:t>Awarding of contracts will be announced on the National Treasury website and no regret letters will be sent to unsuccessful bidders.</w:t>
      </w:r>
    </w:p>
    <w:p w:rsidR="00BB560D" w:rsidRDefault="00BB560D" w:rsidP="00BB560D">
      <w:pPr>
        <w:pStyle w:val="Heading1"/>
        <w:numPr>
          <w:ilvl w:val="0"/>
          <w:numId w:val="0"/>
        </w:numPr>
        <w:spacing w:line="360" w:lineRule="auto"/>
      </w:pPr>
      <w:bookmarkStart w:id="87" w:name="_Ref229210644"/>
      <w:bookmarkStart w:id="88" w:name="_Toc266706860"/>
      <w:bookmarkEnd w:id="82"/>
      <w:bookmarkEnd w:id="83"/>
      <w:bookmarkEnd w:id="84"/>
      <w:bookmarkEnd w:id="85"/>
      <w:bookmarkEnd w:id="86"/>
    </w:p>
    <w:p w:rsidR="003B3C2D" w:rsidRPr="003B3C2D" w:rsidRDefault="003B3C2D" w:rsidP="003B3C2D"/>
    <w:p w:rsidR="0047686C" w:rsidRPr="0047686C" w:rsidRDefault="0047686C" w:rsidP="0047686C"/>
    <w:p w:rsidR="009552D6" w:rsidRDefault="00B86DB6" w:rsidP="007826A8">
      <w:pPr>
        <w:pStyle w:val="Heading1"/>
        <w:numPr>
          <w:ilvl w:val="0"/>
          <w:numId w:val="32"/>
        </w:numPr>
        <w:spacing w:line="360" w:lineRule="auto"/>
      </w:pPr>
      <w:bookmarkStart w:id="89" w:name="_Toc480295155"/>
      <w:r>
        <w:lastRenderedPageBreak/>
        <w:t>EN</w:t>
      </w:r>
      <w:r w:rsidR="009552D6" w:rsidRPr="009777EA">
        <w:t>Q</w:t>
      </w:r>
      <w:r w:rsidR="005429A4">
        <w:t>U</w:t>
      </w:r>
      <w:r w:rsidR="00B50F3B">
        <w:t>I</w:t>
      </w:r>
      <w:r w:rsidR="005429A4">
        <w:t>RIES AND CONTACT WITH THE CSIR</w:t>
      </w:r>
      <w:bookmarkEnd w:id="87"/>
      <w:bookmarkEnd w:id="88"/>
      <w:bookmarkEnd w:id="89"/>
    </w:p>
    <w:p w:rsidR="00DA2D5F" w:rsidRDefault="00DA2D5F" w:rsidP="002814A6">
      <w:pPr>
        <w:spacing w:line="360" w:lineRule="auto"/>
        <w:ind w:left="432"/>
        <w:jc w:val="both"/>
        <w:rPr>
          <w:rFonts w:cs="Arial"/>
          <w:szCs w:val="22"/>
        </w:rPr>
      </w:pPr>
    </w:p>
    <w:p w:rsidR="003717C7" w:rsidRPr="00127DF7" w:rsidRDefault="009552D6" w:rsidP="004E16DC">
      <w:pPr>
        <w:spacing w:line="360" w:lineRule="auto"/>
        <w:ind w:left="432"/>
        <w:jc w:val="both"/>
        <w:rPr>
          <w:b/>
          <w:i/>
        </w:rPr>
      </w:pPr>
      <w:r w:rsidRPr="005429A4">
        <w:rPr>
          <w:rFonts w:cs="Arial"/>
          <w:szCs w:val="22"/>
        </w:rPr>
        <w:t xml:space="preserve">Any enquiry regarding this </w:t>
      </w:r>
      <w:r w:rsidR="00322F38">
        <w:rPr>
          <w:rFonts w:cs="Arial"/>
          <w:szCs w:val="22"/>
        </w:rPr>
        <w:t>RF</w:t>
      </w:r>
      <w:r w:rsidR="008E6E70">
        <w:rPr>
          <w:rFonts w:cs="Arial"/>
          <w:szCs w:val="22"/>
        </w:rPr>
        <w:t>P</w:t>
      </w:r>
      <w:r w:rsidRPr="005429A4">
        <w:rPr>
          <w:rFonts w:cs="Arial"/>
          <w:szCs w:val="22"/>
        </w:rPr>
        <w:t xml:space="preserve"> shall be submitted in writing </w:t>
      </w:r>
      <w:r w:rsidR="00C66BE7" w:rsidRPr="005429A4">
        <w:rPr>
          <w:rFonts w:cs="Arial"/>
          <w:szCs w:val="22"/>
        </w:rPr>
        <w:t xml:space="preserve">to CSIR </w:t>
      </w:r>
      <w:r w:rsidR="005429A4" w:rsidRPr="005429A4">
        <w:rPr>
          <w:rFonts w:cs="Arial"/>
          <w:szCs w:val="22"/>
        </w:rPr>
        <w:t>at tender@csir.co.za</w:t>
      </w:r>
      <w:r w:rsidRPr="005429A4">
        <w:rPr>
          <w:rFonts w:cs="Arial"/>
          <w:szCs w:val="22"/>
        </w:rPr>
        <w:t xml:space="preserve"> with </w:t>
      </w:r>
      <w:r w:rsidR="00D21DC2" w:rsidRPr="00127DF7">
        <w:rPr>
          <w:i/>
          <w:lang w:val="en-ZA"/>
        </w:rPr>
        <w:t>“</w:t>
      </w:r>
      <w:r w:rsidR="00D21DC2" w:rsidRPr="00127DF7">
        <w:rPr>
          <w:b/>
          <w:i/>
          <w:lang w:val="en-ZA"/>
        </w:rPr>
        <w:t>RF</w:t>
      </w:r>
      <w:r w:rsidR="008E6E70" w:rsidRPr="00127DF7">
        <w:rPr>
          <w:b/>
          <w:i/>
          <w:lang w:val="en-ZA"/>
        </w:rPr>
        <w:t>P</w:t>
      </w:r>
      <w:r w:rsidR="00D21DC2" w:rsidRPr="00127DF7">
        <w:rPr>
          <w:b/>
          <w:i/>
          <w:lang w:val="en-ZA"/>
        </w:rPr>
        <w:t xml:space="preserve"> No</w:t>
      </w:r>
      <w:r w:rsidR="00127DF7" w:rsidRPr="00127DF7">
        <w:rPr>
          <w:b/>
          <w:i/>
        </w:rPr>
        <w:t xml:space="preserve">. 768/28/04/2017 </w:t>
      </w:r>
      <w:r w:rsidR="004E16DC" w:rsidRPr="00127DF7">
        <w:rPr>
          <w:b/>
          <w:i/>
          <w:lang w:val="en-ZA"/>
        </w:rPr>
        <w:t xml:space="preserve">– </w:t>
      </w:r>
      <w:r w:rsidR="004E16DC" w:rsidRPr="00127DF7">
        <w:rPr>
          <w:b/>
          <w:i/>
        </w:rPr>
        <w:t>The provision of professional service to undertake an in-depth assessments in participating companies: Industrial Symbiosis programme for SWITCH Africa Green Component B</w:t>
      </w:r>
      <w:r w:rsidR="008E6E70" w:rsidRPr="00127DF7">
        <w:rPr>
          <w:b/>
          <w:i/>
          <w:lang w:val="en-ZA"/>
        </w:rPr>
        <w:t>”</w:t>
      </w:r>
      <w:r w:rsidR="00D21DC2" w:rsidRPr="00127DF7">
        <w:rPr>
          <w:b/>
          <w:i/>
          <w:lang w:val="en-ZA"/>
        </w:rPr>
        <w:t xml:space="preserve"> </w:t>
      </w:r>
      <w:r w:rsidR="00D04DAA" w:rsidRPr="00127DF7">
        <w:rPr>
          <w:b/>
          <w:i/>
          <w:lang w:val="en-ZA"/>
        </w:rPr>
        <w:t xml:space="preserve"> </w:t>
      </w:r>
      <w:r w:rsidRPr="00127DF7">
        <w:rPr>
          <w:rFonts w:cs="Arial"/>
          <w:i/>
          <w:szCs w:val="22"/>
        </w:rPr>
        <w:t xml:space="preserve"> </w:t>
      </w:r>
      <w:r w:rsidRPr="00127DF7">
        <w:rPr>
          <w:rFonts w:cs="Arial"/>
          <w:szCs w:val="22"/>
        </w:rPr>
        <w:t>as the subject.</w:t>
      </w:r>
    </w:p>
    <w:p w:rsidR="00C176B3" w:rsidRDefault="00C176B3" w:rsidP="002814A6">
      <w:pPr>
        <w:spacing w:line="360" w:lineRule="auto"/>
        <w:ind w:left="720"/>
        <w:jc w:val="both"/>
        <w:rPr>
          <w:rFonts w:cs="Arial"/>
          <w:szCs w:val="22"/>
        </w:rPr>
      </w:pPr>
    </w:p>
    <w:p w:rsidR="007E4E68" w:rsidRDefault="007E4E68" w:rsidP="002814A6">
      <w:pPr>
        <w:spacing w:line="360" w:lineRule="auto"/>
        <w:ind w:left="425"/>
        <w:jc w:val="both"/>
        <w:rPr>
          <w:rFonts w:cs="Arial"/>
          <w:szCs w:val="22"/>
        </w:rPr>
      </w:pPr>
      <w:r>
        <w:rPr>
          <w:rFonts w:cs="Arial"/>
          <w:szCs w:val="22"/>
        </w:rPr>
        <w:t>Any other contact with CSIR personnel involved in this tender is not permitted during the RFP process other than as required through existing service arrangements or as requested by the CSIR as part of the RFP process.</w:t>
      </w:r>
    </w:p>
    <w:p w:rsidR="00302E92" w:rsidRPr="009777EA" w:rsidRDefault="00302E92" w:rsidP="002814A6">
      <w:pPr>
        <w:spacing w:line="360" w:lineRule="auto"/>
        <w:ind w:left="720"/>
        <w:jc w:val="both"/>
        <w:rPr>
          <w:rFonts w:cs="Arial"/>
          <w:szCs w:val="22"/>
        </w:rPr>
      </w:pPr>
    </w:p>
    <w:p w:rsidR="00E402D6" w:rsidRDefault="00490FA1" w:rsidP="007826A8">
      <w:pPr>
        <w:pStyle w:val="Heading1"/>
        <w:numPr>
          <w:ilvl w:val="0"/>
          <w:numId w:val="32"/>
        </w:numPr>
        <w:spacing w:line="360" w:lineRule="auto"/>
      </w:pPr>
      <w:bookmarkStart w:id="90" w:name="_Toc480295156"/>
      <w:r w:rsidRPr="00490FA1">
        <w:t>MEDIUM OF COMMUNICATION</w:t>
      </w:r>
      <w:bookmarkEnd w:id="90"/>
    </w:p>
    <w:p w:rsidR="00DA2D5F" w:rsidRDefault="00DA2D5F" w:rsidP="002814A6">
      <w:pPr>
        <w:pStyle w:val="NormalWeb"/>
        <w:spacing w:before="0" w:after="0" w:line="360" w:lineRule="auto"/>
        <w:ind w:left="426"/>
        <w:rPr>
          <w:rFonts w:ascii="Arial" w:hAnsi="Arial" w:cs="Arial"/>
          <w:color w:val="000000"/>
          <w:sz w:val="22"/>
          <w:szCs w:val="22"/>
        </w:rPr>
      </w:pPr>
    </w:p>
    <w:p w:rsidR="00FF770C" w:rsidRDefault="00E402D6" w:rsidP="002814A6">
      <w:pPr>
        <w:pStyle w:val="NormalWeb"/>
        <w:spacing w:before="0" w:after="0" w:line="360" w:lineRule="auto"/>
        <w:ind w:left="426"/>
        <w:rPr>
          <w:rFonts w:ascii="Arial" w:hAnsi="Arial" w:cs="Arial"/>
          <w:color w:val="000000"/>
          <w:sz w:val="22"/>
          <w:szCs w:val="22"/>
        </w:rPr>
      </w:pPr>
      <w:r>
        <w:rPr>
          <w:rFonts w:ascii="Arial" w:hAnsi="Arial" w:cs="Arial"/>
          <w:color w:val="000000"/>
          <w:sz w:val="22"/>
          <w:szCs w:val="22"/>
        </w:rPr>
        <w:t xml:space="preserve">All documentation submitted in response to this </w:t>
      </w:r>
      <w:r w:rsidR="00322F38">
        <w:rPr>
          <w:rFonts w:ascii="Arial" w:hAnsi="Arial" w:cs="Arial"/>
          <w:color w:val="000000"/>
          <w:sz w:val="22"/>
          <w:szCs w:val="22"/>
        </w:rPr>
        <w:t>RF</w:t>
      </w:r>
      <w:r w:rsidR="00B86DB6">
        <w:rPr>
          <w:rFonts w:ascii="Arial" w:hAnsi="Arial" w:cs="Arial"/>
          <w:color w:val="000000"/>
          <w:sz w:val="22"/>
          <w:szCs w:val="22"/>
        </w:rPr>
        <w:t>P must be in English</w:t>
      </w:r>
      <w:r w:rsidR="000B2F2C">
        <w:rPr>
          <w:rFonts w:ascii="Arial" w:hAnsi="Arial" w:cs="Arial"/>
          <w:color w:val="000000"/>
          <w:sz w:val="22"/>
          <w:szCs w:val="22"/>
        </w:rPr>
        <w:t>.</w:t>
      </w:r>
    </w:p>
    <w:p w:rsidR="00807E22" w:rsidRDefault="00807E22" w:rsidP="00807E22">
      <w:pPr>
        <w:pStyle w:val="Heading1"/>
        <w:numPr>
          <w:ilvl w:val="0"/>
          <w:numId w:val="0"/>
        </w:numPr>
        <w:spacing w:line="360" w:lineRule="auto"/>
        <w:ind w:left="432"/>
      </w:pPr>
    </w:p>
    <w:p w:rsidR="00FF770C" w:rsidRDefault="00FF770C" w:rsidP="007826A8">
      <w:pPr>
        <w:pStyle w:val="Heading1"/>
        <w:numPr>
          <w:ilvl w:val="0"/>
          <w:numId w:val="32"/>
        </w:numPr>
        <w:spacing w:line="360" w:lineRule="auto"/>
      </w:pPr>
      <w:bookmarkStart w:id="91" w:name="_Toc480295157"/>
      <w:r>
        <w:t>COST OF PROPOSAL</w:t>
      </w:r>
      <w:bookmarkEnd w:id="91"/>
    </w:p>
    <w:p w:rsidR="00DA2D5F" w:rsidRDefault="00DA2D5F" w:rsidP="002814A6">
      <w:pPr>
        <w:spacing w:line="360" w:lineRule="auto"/>
        <w:ind w:left="426"/>
        <w:jc w:val="both"/>
      </w:pPr>
    </w:p>
    <w:p w:rsidR="00FF770C" w:rsidRDefault="00B86DB6" w:rsidP="002814A6">
      <w:pPr>
        <w:spacing w:line="360" w:lineRule="auto"/>
        <w:ind w:left="426"/>
        <w:jc w:val="both"/>
        <w:rPr>
          <w:rFonts w:cs="Arial"/>
          <w:color w:val="000000"/>
          <w:szCs w:val="22"/>
        </w:rPr>
      </w:pPr>
      <w:r>
        <w:t>Tenderers</w:t>
      </w:r>
      <w:r w:rsidR="00FF770C">
        <w:t xml:space="preserve"> are expected to fully acquaint themselves with the conditions, requirements and specifications of this </w:t>
      </w:r>
      <w:r w:rsidR="00FF770C" w:rsidRPr="00B86DB6">
        <w:rPr>
          <w:color w:val="000000" w:themeColor="text1"/>
        </w:rPr>
        <w:t>RFP</w:t>
      </w:r>
      <w:r w:rsidR="00FF770C" w:rsidRPr="003E0A9B">
        <w:rPr>
          <w:color w:val="FF0000"/>
        </w:rPr>
        <w:t xml:space="preserve"> </w:t>
      </w:r>
      <w:r w:rsidR="00FF770C">
        <w:t xml:space="preserve">before submitting proposals. Each </w:t>
      </w:r>
      <w:r>
        <w:t>tenderer</w:t>
      </w:r>
      <w:r w:rsidR="00FF770C">
        <w:t xml:space="preserve"> assumes all risks for resource commitment and expenses, direct or indirect, of proposal preparation and participation throughout the </w:t>
      </w:r>
      <w:r w:rsidR="00FF770C" w:rsidRPr="00B86DB6">
        <w:rPr>
          <w:color w:val="000000" w:themeColor="text1"/>
        </w:rPr>
        <w:t xml:space="preserve">RFP </w:t>
      </w:r>
      <w:r w:rsidR="00FF770C">
        <w:t xml:space="preserve">process.  The CSIR is not responsible directly or indirectly for any costs incurred by </w:t>
      </w:r>
      <w:r>
        <w:t>tenderers</w:t>
      </w:r>
      <w:r w:rsidR="00FF770C">
        <w:t>.</w:t>
      </w:r>
    </w:p>
    <w:p w:rsidR="00DC464D" w:rsidRPr="00DC464D" w:rsidRDefault="00DC464D" w:rsidP="00DC464D">
      <w:pPr>
        <w:pStyle w:val="Heading1"/>
        <w:numPr>
          <w:ilvl w:val="0"/>
          <w:numId w:val="0"/>
        </w:numPr>
        <w:spacing w:line="360" w:lineRule="auto"/>
        <w:ind w:left="432"/>
      </w:pPr>
    </w:p>
    <w:p w:rsidR="00A574B6" w:rsidRPr="002814A6" w:rsidRDefault="00A574B6" w:rsidP="007826A8">
      <w:pPr>
        <w:pStyle w:val="Heading1"/>
        <w:numPr>
          <w:ilvl w:val="0"/>
          <w:numId w:val="32"/>
        </w:numPr>
        <w:spacing w:line="360" w:lineRule="auto"/>
      </w:pPr>
      <w:bookmarkStart w:id="92" w:name="_Toc480295158"/>
      <w:r w:rsidRPr="002814A6">
        <w:t>CORRECTNESS OF RESPONSES</w:t>
      </w:r>
      <w:bookmarkEnd w:id="92"/>
    </w:p>
    <w:p w:rsidR="00DA2D5F" w:rsidRDefault="00DA2D5F" w:rsidP="00DA2D5F">
      <w:pPr>
        <w:pStyle w:val="Heading2"/>
        <w:numPr>
          <w:ilvl w:val="0"/>
          <w:numId w:val="0"/>
        </w:numPr>
        <w:ind w:left="576"/>
        <w:rPr>
          <w:b w:val="0"/>
        </w:rPr>
      </w:pPr>
      <w:bookmarkStart w:id="93" w:name="_Toc304189858"/>
      <w:bookmarkStart w:id="94" w:name="_Toc309591821"/>
      <w:bookmarkStart w:id="95" w:name="_Toc347064148"/>
      <w:bookmarkStart w:id="96" w:name="_Toc348007111"/>
      <w:bookmarkStart w:id="97" w:name="_Toc359582463"/>
    </w:p>
    <w:p w:rsidR="007B5D6C" w:rsidRPr="002814A6" w:rsidRDefault="00A574B6" w:rsidP="007826A8">
      <w:pPr>
        <w:pStyle w:val="Heading2"/>
        <w:numPr>
          <w:ilvl w:val="1"/>
          <w:numId w:val="32"/>
        </w:numPr>
        <w:rPr>
          <w:b w:val="0"/>
        </w:rPr>
      </w:pPr>
      <w:r w:rsidRPr="002814A6">
        <w:rPr>
          <w:b w:val="0"/>
        </w:rPr>
        <w:t xml:space="preserve">The </w:t>
      </w:r>
      <w:r w:rsidR="00403F9E">
        <w:rPr>
          <w:b w:val="0"/>
        </w:rPr>
        <w:t>tenderer</w:t>
      </w:r>
      <w:r w:rsidRPr="002814A6">
        <w:rPr>
          <w:b w:val="0"/>
        </w:rPr>
        <w:t xml:space="preserve"> </w:t>
      </w:r>
      <w:r w:rsidR="00CA7B4C">
        <w:rPr>
          <w:b w:val="0"/>
        </w:rPr>
        <w:t xml:space="preserve">must confirm satisfaction </w:t>
      </w:r>
      <w:r w:rsidRPr="002814A6">
        <w:rPr>
          <w:b w:val="0"/>
        </w:rPr>
        <w:t xml:space="preserve">regarding the correctness and validity of their proposal and that all prices and rates quoted cover all the </w:t>
      </w:r>
      <w:r w:rsidR="007B5D6C" w:rsidRPr="002814A6">
        <w:rPr>
          <w:b w:val="0"/>
        </w:rPr>
        <w:t xml:space="preserve">work/items specified in the </w:t>
      </w:r>
      <w:r w:rsidR="00322F38" w:rsidRPr="002814A6">
        <w:rPr>
          <w:b w:val="0"/>
        </w:rPr>
        <w:t>RF</w:t>
      </w:r>
      <w:r w:rsidR="00403F9E">
        <w:rPr>
          <w:b w:val="0"/>
        </w:rPr>
        <w:t>P</w:t>
      </w:r>
      <w:r w:rsidR="00CA7B4C">
        <w:rPr>
          <w:b w:val="0"/>
        </w:rPr>
        <w:t xml:space="preserve">.  The </w:t>
      </w:r>
      <w:r w:rsidRPr="002814A6">
        <w:rPr>
          <w:b w:val="0"/>
        </w:rPr>
        <w:t xml:space="preserve">prices and rates quoted </w:t>
      </w:r>
      <w:r w:rsidR="00CA7B4C">
        <w:rPr>
          <w:b w:val="0"/>
        </w:rPr>
        <w:t xml:space="preserve">must </w:t>
      </w:r>
      <w:r w:rsidRPr="002814A6">
        <w:rPr>
          <w:b w:val="0"/>
        </w:rPr>
        <w:t>cover all obligations under any resulting contrac</w:t>
      </w:r>
      <w:r w:rsidR="007B5D6C" w:rsidRPr="002814A6">
        <w:rPr>
          <w:b w:val="0"/>
        </w:rPr>
        <w:t>t.</w:t>
      </w:r>
      <w:bookmarkEnd w:id="93"/>
      <w:bookmarkEnd w:id="94"/>
      <w:bookmarkEnd w:id="95"/>
      <w:bookmarkEnd w:id="96"/>
      <w:bookmarkEnd w:id="97"/>
    </w:p>
    <w:p w:rsidR="007B5D6C" w:rsidRPr="002814A6" w:rsidRDefault="007B5D6C" w:rsidP="002814A6">
      <w:pPr>
        <w:spacing w:line="360" w:lineRule="auto"/>
        <w:ind w:left="576"/>
        <w:jc w:val="both"/>
        <w:rPr>
          <w:rFonts w:cs="Arial"/>
          <w:szCs w:val="22"/>
        </w:rPr>
      </w:pPr>
    </w:p>
    <w:p w:rsidR="00A574B6" w:rsidRDefault="005429A4" w:rsidP="007826A8">
      <w:pPr>
        <w:pStyle w:val="Heading2"/>
        <w:numPr>
          <w:ilvl w:val="1"/>
          <w:numId w:val="32"/>
        </w:numPr>
        <w:rPr>
          <w:b w:val="0"/>
        </w:rPr>
      </w:pPr>
      <w:bookmarkStart w:id="98" w:name="_Toc304189859"/>
      <w:bookmarkStart w:id="99" w:name="_Toc309591822"/>
      <w:bookmarkStart w:id="100" w:name="_Toc347064149"/>
      <w:bookmarkStart w:id="101" w:name="_Toc348007112"/>
      <w:bookmarkStart w:id="102" w:name="_Toc359582464"/>
      <w:r w:rsidRPr="002814A6">
        <w:rPr>
          <w:b w:val="0"/>
        </w:rPr>
        <w:t xml:space="preserve">The </w:t>
      </w:r>
      <w:r w:rsidR="00403F9E">
        <w:rPr>
          <w:b w:val="0"/>
        </w:rPr>
        <w:t>tenderer</w:t>
      </w:r>
      <w:r w:rsidR="00A574B6" w:rsidRPr="002814A6">
        <w:rPr>
          <w:b w:val="0"/>
        </w:rPr>
        <w:t xml:space="preserve"> accepts that any mistakes regarding prices and calculations will be at their own risk.</w:t>
      </w:r>
      <w:bookmarkEnd w:id="98"/>
      <w:bookmarkEnd w:id="99"/>
      <w:bookmarkEnd w:id="100"/>
      <w:bookmarkEnd w:id="101"/>
      <w:bookmarkEnd w:id="102"/>
    </w:p>
    <w:p w:rsidR="000C61C6" w:rsidRDefault="000C61C6" w:rsidP="000C61C6"/>
    <w:p w:rsidR="0047686C" w:rsidRDefault="0047686C" w:rsidP="000C61C6"/>
    <w:p w:rsidR="00B849AE" w:rsidRDefault="00B849AE" w:rsidP="000C61C6"/>
    <w:p w:rsidR="0047686C" w:rsidRDefault="0047686C" w:rsidP="000C61C6"/>
    <w:p w:rsidR="007322E5" w:rsidRPr="002814A6" w:rsidRDefault="007322E5" w:rsidP="007826A8">
      <w:pPr>
        <w:pStyle w:val="Heading1"/>
        <w:keepNext w:val="0"/>
        <w:numPr>
          <w:ilvl w:val="0"/>
          <w:numId w:val="32"/>
        </w:numPr>
        <w:spacing w:line="360" w:lineRule="auto"/>
      </w:pPr>
      <w:bookmarkStart w:id="103" w:name="_Toc480295159"/>
      <w:r w:rsidRPr="002814A6">
        <w:lastRenderedPageBreak/>
        <w:t>VERIFICATION OF DOCUMENTS</w:t>
      </w:r>
      <w:bookmarkEnd w:id="103"/>
    </w:p>
    <w:p w:rsidR="00DA2D5F" w:rsidRPr="00DA2D5F" w:rsidRDefault="00DA2D5F" w:rsidP="00DA2D5F">
      <w:pPr>
        <w:pStyle w:val="Heading2"/>
        <w:keepNext w:val="0"/>
        <w:numPr>
          <w:ilvl w:val="0"/>
          <w:numId w:val="0"/>
        </w:numPr>
        <w:ind w:left="576"/>
      </w:pPr>
      <w:bookmarkStart w:id="104" w:name="_Toc297245587"/>
      <w:bookmarkStart w:id="105" w:name="_Toc297248866"/>
      <w:bookmarkStart w:id="106" w:name="_Toc297248957"/>
      <w:bookmarkStart w:id="107" w:name="_Toc304189865"/>
      <w:bookmarkStart w:id="108" w:name="_Toc309591828"/>
      <w:bookmarkStart w:id="109" w:name="_Toc347064155"/>
      <w:bookmarkStart w:id="110" w:name="_Toc348007118"/>
      <w:bookmarkStart w:id="111" w:name="_Toc359582470"/>
    </w:p>
    <w:p w:rsidR="00521960" w:rsidRPr="00056CF5" w:rsidRDefault="005D4961" w:rsidP="007826A8">
      <w:pPr>
        <w:pStyle w:val="Heading2"/>
        <w:keepNext w:val="0"/>
        <w:numPr>
          <w:ilvl w:val="1"/>
          <w:numId w:val="32"/>
        </w:numPr>
      </w:pPr>
      <w:r>
        <w:rPr>
          <w:b w:val="0"/>
        </w:rPr>
        <w:t>Tenderers</w:t>
      </w:r>
      <w:r w:rsidR="007322E5" w:rsidRPr="002814A6">
        <w:rPr>
          <w:b w:val="0"/>
        </w:rPr>
        <w:t xml:space="preserve"> should check the numbers of the pages to satisfy themselves that none are missing or duplicated. No liability will be accepted by the CSIR in regard to anything arising from the fact that pages are missing or duplicated.</w:t>
      </w:r>
      <w:bookmarkEnd w:id="104"/>
      <w:bookmarkEnd w:id="105"/>
      <w:bookmarkEnd w:id="106"/>
      <w:bookmarkEnd w:id="107"/>
      <w:bookmarkEnd w:id="108"/>
      <w:bookmarkEnd w:id="109"/>
      <w:bookmarkEnd w:id="110"/>
      <w:bookmarkEnd w:id="111"/>
    </w:p>
    <w:p w:rsidR="000618CB" w:rsidRPr="000618CB" w:rsidRDefault="00AE11E6" w:rsidP="007826A8">
      <w:pPr>
        <w:pStyle w:val="Heading2"/>
        <w:keepNext w:val="0"/>
        <w:numPr>
          <w:ilvl w:val="1"/>
          <w:numId w:val="32"/>
        </w:numPr>
        <w:rPr>
          <w:b w:val="0"/>
        </w:rPr>
      </w:pPr>
      <w:bookmarkStart w:id="112" w:name="_Toc348007119"/>
      <w:bookmarkStart w:id="113" w:name="_Toc359582471"/>
      <w:bookmarkStart w:id="114" w:name="_Toc297245588"/>
      <w:bookmarkStart w:id="115" w:name="_Toc297248867"/>
      <w:bookmarkStart w:id="116" w:name="_Toc297248958"/>
      <w:bookmarkStart w:id="117" w:name="_Toc304189866"/>
      <w:bookmarkStart w:id="118" w:name="_Toc309591829"/>
      <w:bookmarkStart w:id="119" w:name="_Toc347064156"/>
      <w:r w:rsidRPr="000618CB">
        <w:rPr>
          <w:b w:val="0"/>
          <w:i/>
          <w:color w:val="FF0000"/>
        </w:rPr>
        <w:t xml:space="preserve">One hard copy and one electronic copy (CD or USB memory key) </w:t>
      </w:r>
      <w:r w:rsidR="007322E5" w:rsidRPr="000618CB">
        <w:rPr>
          <w:b w:val="0"/>
        </w:rPr>
        <w:t>of each proposal must be submitted</w:t>
      </w:r>
      <w:r w:rsidRPr="000618CB">
        <w:rPr>
          <w:b w:val="0"/>
        </w:rPr>
        <w:t>.</w:t>
      </w:r>
      <w:r w:rsidR="007322E5" w:rsidRPr="000618CB">
        <w:rPr>
          <w:b w:val="0"/>
        </w:rPr>
        <w:t xml:space="preserve"> In the event of a contradiction between the submitted copies, the </w:t>
      </w:r>
      <w:r w:rsidRPr="000618CB">
        <w:rPr>
          <w:b w:val="0"/>
        </w:rPr>
        <w:t>hard copy</w:t>
      </w:r>
      <w:r w:rsidR="007322E5" w:rsidRPr="000618CB">
        <w:rPr>
          <w:b w:val="0"/>
        </w:rPr>
        <w:t xml:space="preserve"> shall take precedence. </w:t>
      </w:r>
      <w:r w:rsidR="00E40D1E" w:rsidRPr="000618CB">
        <w:rPr>
          <w:b w:val="0"/>
        </w:rPr>
        <w:t xml:space="preserve"> </w:t>
      </w:r>
      <w:bookmarkStart w:id="120" w:name="_Toc348007120"/>
      <w:bookmarkStart w:id="121" w:name="_Toc359582472"/>
      <w:bookmarkEnd w:id="112"/>
      <w:bookmarkEnd w:id="113"/>
    </w:p>
    <w:p w:rsidR="007322E5" w:rsidRPr="002814A6" w:rsidRDefault="007322E5" w:rsidP="007826A8">
      <w:pPr>
        <w:pStyle w:val="Heading2"/>
        <w:keepNext w:val="0"/>
        <w:numPr>
          <w:ilvl w:val="1"/>
          <w:numId w:val="32"/>
        </w:numPr>
        <w:rPr>
          <w:b w:val="0"/>
        </w:rPr>
      </w:pPr>
      <w:bookmarkStart w:id="122" w:name="_Toc297245589"/>
      <w:bookmarkStart w:id="123" w:name="_Toc297248868"/>
      <w:bookmarkStart w:id="124" w:name="_Toc297248959"/>
      <w:bookmarkStart w:id="125" w:name="_Toc304189867"/>
      <w:bookmarkStart w:id="126" w:name="_Toc309591830"/>
      <w:bookmarkStart w:id="127" w:name="_Toc347064157"/>
      <w:bookmarkStart w:id="128" w:name="_Toc348007121"/>
      <w:bookmarkStart w:id="129" w:name="_Toc359582473"/>
      <w:bookmarkEnd w:id="114"/>
      <w:bookmarkEnd w:id="115"/>
      <w:bookmarkEnd w:id="116"/>
      <w:bookmarkEnd w:id="117"/>
      <w:bookmarkEnd w:id="118"/>
      <w:bookmarkEnd w:id="119"/>
      <w:bookmarkEnd w:id="120"/>
      <w:bookmarkEnd w:id="121"/>
      <w:r w:rsidRPr="002814A6">
        <w:rPr>
          <w:b w:val="0"/>
        </w:rPr>
        <w:t xml:space="preserve">Pricing schedule and B-BBEE credentials should be submitted with the proposal, but as a separate document and no such information should be available in the </w:t>
      </w:r>
      <w:r w:rsidR="006A5C40">
        <w:rPr>
          <w:b w:val="0"/>
        </w:rPr>
        <w:t xml:space="preserve">technical </w:t>
      </w:r>
      <w:r w:rsidRPr="002814A6">
        <w:rPr>
          <w:b w:val="0"/>
        </w:rPr>
        <w:t>proposal.</w:t>
      </w:r>
      <w:bookmarkEnd w:id="122"/>
      <w:bookmarkEnd w:id="123"/>
      <w:bookmarkEnd w:id="124"/>
      <w:bookmarkEnd w:id="125"/>
      <w:bookmarkEnd w:id="126"/>
      <w:bookmarkEnd w:id="127"/>
      <w:bookmarkEnd w:id="128"/>
      <w:bookmarkEnd w:id="129"/>
    </w:p>
    <w:p w:rsidR="00E36EE8" w:rsidRPr="00E36EE8" w:rsidRDefault="007322E5" w:rsidP="007826A8">
      <w:pPr>
        <w:pStyle w:val="Heading2"/>
        <w:keepNext w:val="0"/>
        <w:numPr>
          <w:ilvl w:val="1"/>
          <w:numId w:val="32"/>
        </w:numPr>
      </w:pPr>
      <w:bookmarkStart w:id="130" w:name="_Toc297245590"/>
      <w:bookmarkStart w:id="131" w:name="_Toc297248869"/>
      <w:bookmarkStart w:id="132" w:name="_Toc297248960"/>
      <w:bookmarkStart w:id="133" w:name="_Toc304189868"/>
      <w:bookmarkStart w:id="134" w:name="_Toc309591831"/>
      <w:bookmarkStart w:id="135" w:name="_Toc347064158"/>
      <w:bookmarkStart w:id="136" w:name="_Toc348007122"/>
      <w:bookmarkStart w:id="137" w:name="_Toc359582474"/>
      <w:r w:rsidRPr="002814A6">
        <w:rPr>
          <w:b w:val="0"/>
        </w:rPr>
        <w:t xml:space="preserve">If a courier service company is being used for delivery of the proposal document, the </w:t>
      </w:r>
      <w:r w:rsidR="006A5C40">
        <w:rPr>
          <w:b w:val="0"/>
        </w:rPr>
        <w:t>RFP</w:t>
      </w:r>
      <w:r w:rsidRPr="002814A6">
        <w:rPr>
          <w:b w:val="0"/>
        </w:rPr>
        <w:t xml:space="preserve"> description must be endorsed on the delivery note/courier packaging to ensure that documents are delivered to the tender box, by the </w:t>
      </w:r>
      <w:r w:rsidR="00CA7B4C">
        <w:rPr>
          <w:b w:val="0"/>
        </w:rPr>
        <w:t xml:space="preserve">stipulated due </w:t>
      </w:r>
      <w:r w:rsidRPr="002814A6">
        <w:rPr>
          <w:b w:val="0"/>
        </w:rPr>
        <w:t>date.</w:t>
      </w:r>
      <w:bookmarkEnd w:id="130"/>
      <w:bookmarkEnd w:id="131"/>
      <w:bookmarkEnd w:id="132"/>
      <w:bookmarkEnd w:id="133"/>
      <w:bookmarkEnd w:id="134"/>
      <w:bookmarkEnd w:id="135"/>
      <w:bookmarkEnd w:id="136"/>
      <w:bookmarkEnd w:id="137"/>
      <w:r w:rsidRPr="002814A6">
        <w:rPr>
          <w:b w:val="0"/>
        </w:rPr>
        <w:t xml:space="preserve"> </w:t>
      </w:r>
    </w:p>
    <w:p w:rsidR="00DC464D" w:rsidRDefault="00E36EE8" w:rsidP="00807E22">
      <w:pPr>
        <w:pStyle w:val="Heading2"/>
        <w:numPr>
          <w:ilvl w:val="0"/>
          <w:numId w:val="0"/>
        </w:numPr>
        <w:ind w:left="142"/>
        <w:rPr>
          <w:b w:val="0"/>
        </w:rPr>
      </w:pPr>
      <w:r w:rsidRPr="000618CB">
        <w:rPr>
          <w:b w:val="0"/>
          <w:color w:val="000000" w:themeColor="text1"/>
        </w:rPr>
        <w:t xml:space="preserve"> </w:t>
      </w:r>
    </w:p>
    <w:p w:rsidR="0000432F" w:rsidRDefault="0000432F" w:rsidP="007826A8">
      <w:pPr>
        <w:pStyle w:val="Heading1"/>
        <w:keepNext w:val="0"/>
        <w:numPr>
          <w:ilvl w:val="0"/>
          <w:numId w:val="32"/>
        </w:numPr>
        <w:spacing w:line="360" w:lineRule="auto"/>
      </w:pPr>
      <w:bookmarkStart w:id="138" w:name="_Toc480295160"/>
      <w:r>
        <w:t>SUB-CONTRACTING</w:t>
      </w:r>
      <w:bookmarkEnd w:id="138"/>
    </w:p>
    <w:p w:rsidR="00DA2D5F" w:rsidRDefault="00DA2D5F" w:rsidP="00DA2D5F">
      <w:pPr>
        <w:pStyle w:val="Heading2"/>
        <w:keepNext w:val="0"/>
        <w:numPr>
          <w:ilvl w:val="0"/>
          <w:numId w:val="0"/>
        </w:numPr>
        <w:ind w:left="576"/>
        <w:rPr>
          <w:b w:val="0"/>
        </w:rPr>
      </w:pPr>
    </w:p>
    <w:p w:rsidR="0000432F" w:rsidRPr="002814A6" w:rsidRDefault="0000432F" w:rsidP="007826A8">
      <w:pPr>
        <w:pStyle w:val="Heading2"/>
        <w:keepNext w:val="0"/>
        <w:numPr>
          <w:ilvl w:val="1"/>
          <w:numId w:val="32"/>
        </w:numPr>
        <w:rPr>
          <w:b w:val="0"/>
        </w:rPr>
      </w:pPr>
      <w:r w:rsidRPr="002814A6">
        <w:rPr>
          <w:b w:val="0"/>
        </w:rPr>
        <w:t xml:space="preserve">A tenderer </w:t>
      </w:r>
      <w:r>
        <w:rPr>
          <w:b w:val="0"/>
        </w:rPr>
        <w:t>will</w:t>
      </w:r>
      <w:r w:rsidRPr="006A5C40">
        <w:rPr>
          <w:b w:val="0"/>
        </w:rPr>
        <w:t xml:space="preserve"> not</w:t>
      </w:r>
      <w:r w:rsidRPr="002814A6">
        <w:rPr>
          <w:b w:val="0"/>
        </w:rPr>
        <w:t xml:space="preserve"> be awarded points for B-BBEE status level if it is indicated in the tender documents that such a tenderer intends sub-contracting more than </w:t>
      </w:r>
      <w:r w:rsidRPr="002814A6">
        <w:t>25%</w:t>
      </w:r>
      <w:r w:rsidRPr="002814A6">
        <w:rPr>
          <w:b w:val="0"/>
        </w:rPr>
        <w:t xml:space="preserve"> of the value of the contract to any other enterprise that does not qualify for at least the points that such a tenderer qualifies for, unless the intended sub-contractor is an exempted </w:t>
      </w:r>
      <w:r w:rsidRPr="006A5C40">
        <w:rPr>
          <w:b w:val="0"/>
        </w:rPr>
        <w:t>mi</w:t>
      </w:r>
      <w:r>
        <w:rPr>
          <w:b w:val="0"/>
        </w:rPr>
        <w:t>cro</w:t>
      </w:r>
      <w:r w:rsidRPr="002814A6">
        <w:rPr>
          <w:b w:val="0"/>
        </w:rPr>
        <w:t xml:space="preserve"> enterprise that has the capability and ability to execute the sub-contract.</w:t>
      </w:r>
    </w:p>
    <w:p w:rsidR="0000432F" w:rsidRPr="00D45DAC" w:rsidRDefault="0000432F" w:rsidP="007826A8">
      <w:pPr>
        <w:pStyle w:val="Heading2"/>
        <w:keepNext w:val="0"/>
        <w:numPr>
          <w:ilvl w:val="1"/>
          <w:numId w:val="32"/>
        </w:numPr>
        <w:rPr>
          <w:b w:val="0"/>
        </w:rPr>
      </w:pPr>
      <w:r w:rsidRPr="002814A6">
        <w:rPr>
          <w:b w:val="0"/>
        </w:rPr>
        <w:t xml:space="preserve">A tenderer awarded a contract may not sub-contract more than </w:t>
      </w:r>
      <w:r w:rsidRPr="002814A6">
        <w:t>25%</w:t>
      </w:r>
      <w:r w:rsidRPr="002814A6">
        <w:rPr>
          <w:b w:val="0"/>
        </w:rPr>
        <w:t xml:space="preserve"> of the value of the contract to any other enterprise that does not have an equal or higher B-BBEE status level than the person concerned, unless the contract is sub-contracted to an exempted micro </w:t>
      </w:r>
      <w:r w:rsidRPr="00D45DAC">
        <w:rPr>
          <w:b w:val="0"/>
        </w:rPr>
        <w:t>enterprise that has the capability and ability to execute the sub-contract.</w:t>
      </w:r>
    </w:p>
    <w:p w:rsidR="0000432F" w:rsidRPr="0000432F" w:rsidRDefault="0000432F" w:rsidP="00B310ED"/>
    <w:p w:rsidR="004B3CAA" w:rsidRPr="004B3CAA" w:rsidRDefault="004B3CAA" w:rsidP="00B310ED"/>
    <w:p w:rsidR="00E3729A" w:rsidRDefault="00E3729A" w:rsidP="007826A8">
      <w:pPr>
        <w:pStyle w:val="Heading1"/>
        <w:keepNext w:val="0"/>
        <w:numPr>
          <w:ilvl w:val="0"/>
          <w:numId w:val="32"/>
        </w:numPr>
        <w:spacing w:line="360" w:lineRule="auto"/>
      </w:pPr>
      <w:bookmarkStart w:id="139" w:name="_Toc379469911"/>
      <w:bookmarkStart w:id="140" w:name="_Toc480295161"/>
      <w:bookmarkStart w:id="141" w:name="_Toc379294383"/>
      <w:r>
        <w:t>ENGAGEMENT OF CONSULTANTS</w:t>
      </w:r>
      <w:bookmarkEnd w:id="139"/>
      <w:bookmarkEnd w:id="140"/>
    </w:p>
    <w:p w:rsidR="00DA2D5F" w:rsidRDefault="00DA2D5F" w:rsidP="00B310ED">
      <w:pPr>
        <w:tabs>
          <w:tab w:val="left" w:pos="2188"/>
        </w:tabs>
        <w:spacing w:line="230" w:lineRule="exact"/>
        <w:ind w:left="432"/>
        <w:rPr>
          <w:rFonts w:cs="Arial"/>
          <w:bCs/>
          <w:szCs w:val="22"/>
        </w:rPr>
      </w:pPr>
    </w:p>
    <w:p w:rsidR="00E3729A" w:rsidRDefault="000B2F2C" w:rsidP="00B310ED">
      <w:pPr>
        <w:tabs>
          <w:tab w:val="left" w:pos="2188"/>
        </w:tabs>
        <w:spacing w:line="230" w:lineRule="exact"/>
        <w:ind w:left="432"/>
        <w:rPr>
          <w:rFonts w:cs="Arial"/>
          <w:bCs/>
          <w:szCs w:val="22"/>
        </w:rPr>
      </w:pPr>
      <w:r>
        <w:rPr>
          <w:rFonts w:cs="Arial"/>
          <w:bCs/>
          <w:szCs w:val="22"/>
        </w:rPr>
        <w:t>The c</w:t>
      </w:r>
      <w:r w:rsidR="00E3729A" w:rsidRPr="00F77E71">
        <w:rPr>
          <w:rFonts w:cs="Arial"/>
          <w:bCs/>
          <w:szCs w:val="22"/>
        </w:rPr>
        <w:t xml:space="preserve">onsultants </w:t>
      </w:r>
      <w:r w:rsidR="00E3729A">
        <w:rPr>
          <w:rFonts w:cs="Arial"/>
          <w:bCs/>
          <w:szCs w:val="22"/>
        </w:rPr>
        <w:t xml:space="preserve">will </w:t>
      </w:r>
      <w:r w:rsidR="00E3729A" w:rsidRPr="00F77E71">
        <w:rPr>
          <w:rFonts w:cs="Arial"/>
          <w:bCs/>
          <w:szCs w:val="22"/>
        </w:rPr>
        <w:t>only be remunerated at the rates:</w:t>
      </w:r>
    </w:p>
    <w:p w:rsidR="000C61C6" w:rsidRDefault="000C61C6" w:rsidP="00B310ED">
      <w:pPr>
        <w:tabs>
          <w:tab w:val="left" w:pos="2188"/>
        </w:tabs>
        <w:spacing w:line="230" w:lineRule="exact"/>
        <w:ind w:left="432"/>
        <w:rPr>
          <w:rFonts w:cs="Arial"/>
          <w:bCs/>
          <w:szCs w:val="22"/>
        </w:rPr>
      </w:pPr>
    </w:p>
    <w:p w:rsidR="00E3729A" w:rsidRPr="009B2755" w:rsidRDefault="00E3729A" w:rsidP="007826A8">
      <w:pPr>
        <w:pStyle w:val="Heading2"/>
        <w:keepNext w:val="0"/>
        <w:numPr>
          <w:ilvl w:val="1"/>
          <w:numId w:val="32"/>
        </w:numPr>
        <w:ind w:left="567" w:hanging="567"/>
        <w:rPr>
          <w:b w:val="0"/>
        </w:rPr>
      </w:pPr>
      <w:r w:rsidRPr="009B2755">
        <w:rPr>
          <w:b w:val="0"/>
        </w:rPr>
        <w:t>Determined in the "Guideline for fees", issued by the South African Institute of Chartered Accountants (SAICA); or</w:t>
      </w:r>
    </w:p>
    <w:p w:rsidR="00E3729A" w:rsidRPr="009B2755" w:rsidRDefault="00E3729A" w:rsidP="007826A8">
      <w:pPr>
        <w:pStyle w:val="Heading2"/>
        <w:keepNext w:val="0"/>
        <w:numPr>
          <w:ilvl w:val="1"/>
          <w:numId w:val="32"/>
        </w:numPr>
        <w:ind w:left="567" w:hanging="567"/>
        <w:rPr>
          <w:b w:val="0"/>
        </w:rPr>
      </w:pPr>
      <w:r w:rsidRPr="009B2755">
        <w:rPr>
          <w:b w:val="0"/>
        </w:rPr>
        <w:t>Set out in the "Guide on Hourly Fee Rates for Cons</w:t>
      </w:r>
      <w:r>
        <w:rPr>
          <w:b w:val="0"/>
        </w:rPr>
        <w:t xml:space="preserve">ultants", by the Department of </w:t>
      </w:r>
      <w:r w:rsidRPr="009B2755">
        <w:rPr>
          <w:b w:val="0"/>
        </w:rPr>
        <w:t>Public Service and Administration (DPSA); or</w:t>
      </w:r>
    </w:p>
    <w:p w:rsidR="00E3729A" w:rsidRDefault="00E3729A" w:rsidP="007826A8">
      <w:pPr>
        <w:pStyle w:val="Heading2"/>
        <w:keepNext w:val="0"/>
        <w:numPr>
          <w:ilvl w:val="1"/>
          <w:numId w:val="32"/>
        </w:numPr>
        <w:ind w:left="567" w:hanging="567"/>
        <w:rPr>
          <w:b w:val="0"/>
        </w:rPr>
      </w:pPr>
      <w:r>
        <w:rPr>
          <w:b w:val="0"/>
        </w:rPr>
        <w:lastRenderedPageBreak/>
        <w:t>P</w:t>
      </w:r>
      <w:r w:rsidRPr="009B2755">
        <w:rPr>
          <w:b w:val="0"/>
        </w:rPr>
        <w:t>rescribed</w:t>
      </w:r>
      <w:r>
        <w:rPr>
          <w:b w:val="0"/>
        </w:rPr>
        <w:t xml:space="preserve"> </w:t>
      </w:r>
      <w:r w:rsidRPr="009B2755">
        <w:rPr>
          <w:b w:val="0"/>
        </w:rPr>
        <w:t>by</w:t>
      </w:r>
      <w:r>
        <w:rPr>
          <w:b w:val="0"/>
        </w:rPr>
        <w:t xml:space="preserve"> </w:t>
      </w:r>
      <w:r w:rsidRPr="009B2755">
        <w:rPr>
          <w:b w:val="0"/>
        </w:rPr>
        <w:t>the body</w:t>
      </w:r>
      <w:r w:rsidR="00807E22">
        <w:rPr>
          <w:b w:val="0"/>
        </w:rPr>
        <w:t xml:space="preserve"> -</w:t>
      </w:r>
      <w:r w:rsidRPr="009B2755">
        <w:rPr>
          <w:b w:val="0"/>
        </w:rPr>
        <w:t xml:space="preserve"> regulating the profession of the consultant.</w:t>
      </w:r>
    </w:p>
    <w:bookmarkEnd w:id="141"/>
    <w:p w:rsidR="00E3729A" w:rsidRPr="00E3729A" w:rsidRDefault="00E3729A" w:rsidP="00B310ED"/>
    <w:p w:rsidR="00211EDF" w:rsidRDefault="00211EDF" w:rsidP="007826A8">
      <w:pPr>
        <w:pStyle w:val="Heading1"/>
        <w:keepNext w:val="0"/>
        <w:numPr>
          <w:ilvl w:val="0"/>
          <w:numId w:val="32"/>
        </w:numPr>
        <w:spacing w:line="360" w:lineRule="auto"/>
      </w:pPr>
      <w:bookmarkStart w:id="142" w:name="_Toc480295162"/>
      <w:r>
        <w:t>TRAVEL EXPENSES</w:t>
      </w:r>
      <w:bookmarkEnd w:id="142"/>
      <w:r>
        <w:t xml:space="preserve"> </w:t>
      </w:r>
    </w:p>
    <w:p w:rsidR="00DA2D5F" w:rsidRDefault="00DA2D5F" w:rsidP="00DA2D5F">
      <w:pPr>
        <w:pStyle w:val="Heading2"/>
        <w:keepNext w:val="0"/>
        <w:numPr>
          <w:ilvl w:val="0"/>
          <w:numId w:val="0"/>
        </w:numPr>
        <w:ind w:left="576"/>
        <w:rPr>
          <w:b w:val="0"/>
        </w:rPr>
      </w:pPr>
    </w:p>
    <w:p w:rsidR="00211EDF" w:rsidRPr="00211EDF" w:rsidRDefault="00211EDF" w:rsidP="007826A8">
      <w:pPr>
        <w:pStyle w:val="Heading2"/>
        <w:keepNext w:val="0"/>
        <w:numPr>
          <w:ilvl w:val="1"/>
          <w:numId w:val="32"/>
        </w:numPr>
        <w:rPr>
          <w:b w:val="0"/>
        </w:rPr>
      </w:pPr>
      <w:r w:rsidRPr="00211EDF">
        <w:rPr>
          <w:b w:val="0"/>
        </w:rPr>
        <w:t>All travel expenses for the CSIR’s account, be it direct</w:t>
      </w:r>
      <w:r>
        <w:rPr>
          <w:b w:val="0"/>
        </w:rPr>
        <w:t xml:space="preserve">ly via the CSIR’s travel agent </w:t>
      </w:r>
      <w:r w:rsidRPr="00211EDF">
        <w:rPr>
          <w:b w:val="0"/>
        </w:rPr>
        <w:t>or indirect</w:t>
      </w:r>
      <w:r>
        <w:rPr>
          <w:b w:val="0"/>
        </w:rPr>
        <w:t>ly via re-imbursements</w:t>
      </w:r>
      <w:r w:rsidRPr="00211EDF">
        <w:rPr>
          <w:b w:val="0"/>
        </w:rPr>
        <w:t xml:space="preserve">, </w:t>
      </w:r>
      <w:r w:rsidR="00A039CE">
        <w:rPr>
          <w:b w:val="0"/>
        </w:rPr>
        <w:t>must</w:t>
      </w:r>
      <w:r w:rsidRPr="00211EDF">
        <w:rPr>
          <w:b w:val="0"/>
        </w:rPr>
        <w:t xml:space="preserve"> be in line with the CSIR’</w:t>
      </w:r>
      <w:r>
        <w:rPr>
          <w:b w:val="0"/>
        </w:rPr>
        <w:t>s travel policy. The following will apply:</w:t>
      </w:r>
    </w:p>
    <w:p w:rsidR="00211EDF" w:rsidRPr="00211EDF" w:rsidRDefault="00211EDF" w:rsidP="007826A8">
      <w:pPr>
        <w:pStyle w:val="Heading3"/>
        <w:numPr>
          <w:ilvl w:val="2"/>
          <w:numId w:val="32"/>
        </w:numPr>
        <w:spacing w:line="360" w:lineRule="auto"/>
        <w:rPr>
          <w:b w:val="0"/>
        </w:rPr>
      </w:pPr>
      <w:r w:rsidRPr="00211EDF">
        <w:rPr>
          <w:b w:val="0"/>
        </w:rPr>
        <w:t>Only economy class tickets will be used</w:t>
      </w:r>
      <w:r>
        <w:rPr>
          <w:b w:val="0"/>
        </w:rPr>
        <w:t>.</w:t>
      </w:r>
    </w:p>
    <w:p w:rsidR="00211EDF" w:rsidRPr="00211EDF" w:rsidRDefault="00211EDF" w:rsidP="007826A8">
      <w:pPr>
        <w:pStyle w:val="Heading3"/>
        <w:numPr>
          <w:ilvl w:val="2"/>
          <w:numId w:val="32"/>
        </w:numPr>
        <w:spacing w:line="360" w:lineRule="auto"/>
        <w:rPr>
          <w:b w:val="0"/>
        </w:rPr>
      </w:pPr>
      <w:r>
        <w:rPr>
          <w:b w:val="0"/>
        </w:rPr>
        <w:t xml:space="preserve">A maximum of </w:t>
      </w:r>
      <w:r w:rsidRPr="00211EDF">
        <w:rPr>
          <w:b w:val="0"/>
        </w:rPr>
        <w:t>R13</w:t>
      </w:r>
      <w:r>
        <w:rPr>
          <w:b w:val="0"/>
        </w:rPr>
        <w:t xml:space="preserve">00 per night for accommodation, </w:t>
      </w:r>
      <w:r w:rsidRPr="00211EDF">
        <w:rPr>
          <w:b w:val="0"/>
        </w:rPr>
        <w:t>dinner, breakfast and parking</w:t>
      </w:r>
      <w:r>
        <w:rPr>
          <w:b w:val="0"/>
        </w:rPr>
        <w:t xml:space="preserve"> will be allowed.</w:t>
      </w:r>
    </w:p>
    <w:p w:rsidR="00211EDF" w:rsidRPr="00211EDF" w:rsidRDefault="00211EDF" w:rsidP="007826A8">
      <w:pPr>
        <w:pStyle w:val="Heading3"/>
        <w:numPr>
          <w:ilvl w:val="2"/>
          <w:numId w:val="32"/>
        </w:numPr>
        <w:spacing w:line="360" w:lineRule="auto"/>
        <w:rPr>
          <w:b w:val="0"/>
        </w:rPr>
      </w:pPr>
      <w:r w:rsidRPr="00211EDF">
        <w:rPr>
          <w:b w:val="0"/>
        </w:rPr>
        <w:t>No car rentals of more than a Group B will be accommodated</w:t>
      </w:r>
      <w:r>
        <w:rPr>
          <w:b w:val="0"/>
        </w:rPr>
        <w:t>.</w:t>
      </w:r>
    </w:p>
    <w:p w:rsidR="00211EDF" w:rsidRPr="00211EDF" w:rsidRDefault="00211EDF" w:rsidP="00B310ED"/>
    <w:p w:rsidR="00056CF5" w:rsidRPr="00056CF5" w:rsidRDefault="000B2F2C" w:rsidP="007826A8">
      <w:pPr>
        <w:pStyle w:val="Heading1"/>
        <w:keepNext w:val="0"/>
        <w:numPr>
          <w:ilvl w:val="0"/>
          <w:numId w:val="32"/>
        </w:numPr>
        <w:spacing w:line="360" w:lineRule="auto"/>
      </w:pPr>
      <w:bookmarkStart w:id="143" w:name="_Toc480295163"/>
      <w:r>
        <w:t xml:space="preserve">ADDITIONAL </w:t>
      </w:r>
      <w:r w:rsidR="00D21DC2" w:rsidRPr="002814A6">
        <w:t>TERMS AND CONDITIONS</w:t>
      </w:r>
      <w:bookmarkEnd w:id="143"/>
    </w:p>
    <w:p w:rsidR="00DA2D5F" w:rsidRDefault="00DA2D5F" w:rsidP="00DA2D5F">
      <w:pPr>
        <w:pStyle w:val="Heading2"/>
        <w:keepNext w:val="0"/>
        <w:numPr>
          <w:ilvl w:val="0"/>
          <w:numId w:val="0"/>
        </w:numPr>
        <w:ind w:left="576"/>
        <w:rPr>
          <w:b w:val="0"/>
        </w:rPr>
      </w:pPr>
      <w:bookmarkStart w:id="144" w:name="_Toc297116254"/>
      <w:bookmarkStart w:id="145" w:name="_Toc297134317"/>
      <w:bookmarkStart w:id="146" w:name="_Toc297245593"/>
      <w:bookmarkStart w:id="147" w:name="_Toc297248872"/>
      <w:bookmarkStart w:id="148" w:name="_Toc297248963"/>
      <w:bookmarkStart w:id="149" w:name="_Toc304189871"/>
      <w:bookmarkStart w:id="150" w:name="_Toc309591834"/>
      <w:bookmarkStart w:id="151" w:name="_Toc347064161"/>
      <w:bookmarkStart w:id="152" w:name="_Toc348007124"/>
      <w:bookmarkStart w:id="153" w:name="_Toc359582476"/>
    </w:p>
    <w:p w:rsidR="00D21DC2" w:rsidRPr="002814A6" w:rsidRDefault="006A5C40" w:rsidP="007826A8">
      <w:pPr>
        <w:pStyle w:val="Heading2"/>
        <w:keepNext w:val="0"/>
        <w:numPr>
          <w:ilvl w:val="1"/>
          <w:numId w:val="32"/>
        </w:numPr>
        <w:rPr>
          <w:b w:val="0"/>
        </w:rPr>
      </w:pPr>
      <w:r>
        <w:rPr>
          <w:b w:val="0"/>
        </w:rPr>
        <w:t>A tenderer</w:t>
      </w:r>
      <w:r w:rsidR="00D21DC2" w:rsidRPr="002814A6">
        <w:rPr>
          <w:b w:val="0"/>
        </w:rPr>
        <w:t xml:space="preserve"> shall not assume that information and/or documents supplied to CSIR, at any time prior to this request, are still available to CSIR, and shall consequently not make any reference to such information document in its response to this request.</w:t>
      </w:r>
      <w:bookmarkEnd w:id="144"/>
      <w:bookmarkEnd w:id="145"/>
      <w:bookmarkEnd w:id="146"/>
      <w:bookmarkEnd w:id="147"/>
      <w:bookmarkEnd w:id="148"/>
      <w:bookmarkEnd w:id="149"/>
      <w:bookmarkEnd w:id="150"/>
      <w:bookmarkEnd w:id="151"/>
      <w:bookmarkEnd w:id="152"/>
      <w:bookmarkEnd w:id="153"/>
    </w:p>
    <w:p w:rsidR="00382698" w:rsidRDefault="00CA7B4C" w:rsidP="007826A8">
      <w:pPr>
        <w:pStyle w:val="Heading2"/>
        <w:keepNext w:val="0"/>
        <w:numPr>
          <w:ilvl w:val="1"/>
          <w:numId w:val="32"/>
        </w:numPr>
        <w:rPr>
          <w:b w:val="0"/>
        </w:rPr>
      </w:pPr>
      <w:bookmarkStart w:id="154" w:name="_Toc348007127"/>
      <w:bookmarkStart w:id="155" w:name="_Toc359582479"/>
      <w:bookmarkStart w:id="156" w:name="_Toc297116256"/>
      <w:bookmarkStart w:id="157" w:name="_Toc297134319"/>
      <w:bookmarkStart w:id="158" w:name="_Toc297245595"/>
      <w:bookmarkStart w:id="159" w:name="_Toc297248874"/>
      <w:bookmarkStart w:id="160" w:name="_Toc297248965"/>
      <w:bookmarkStart w:id="161" w:name="_Toc304189875"/>
      <w:bookmarkStart w:id="162" w:name="_Toc309591838"/>
      <w:bookmarkStart w:id="163" w:name="_Toc347064165"/>
      <w:r>
        <w:rPr>
          <w:b w:val="0"/>
        </w:rPr>
        <w:t>Copies</w:t>
      </w:r>
      <w:r w:rsidR="00D45DAC" w:rsidRPr="00D45DAC">
        <w:rPr>
          <w:b w:val="0"/>
        </w:rPr>
        <w:t xml:space="preserve"> of any affiliations, memberships and/or accreditations that support your submission must be included in the tender.</w:t>
      </w:r>
      <w:bookmarkStart w:id="164" w:name="_Toc297116266"/>
      <w:bookmarkStart w:id="165" w:name="_Toc297134329"/>
      <w:bookmarkStart w:id="166" w:name="_Toc297245605"/>
      <w:bookmarkStart w:id="167" w:name="_Toc297248884"/>
      <w:bookmarkStart w:id="168" w:name="_Toc297248975"/>
      <w:bookmarkStart w:id="169" w:name="_Toc304189885"/>
      <w:bookmarkStart w:id="170" w:name="_Toc309591849"/>
      <w:bookmarkStart w:id="171" w:name="_Toc347064176"/>
      <w:bookmarkEnd w:id="154"/>
      <w:bookmarkEnd w:id="155"/>
    </w:p>
    <w:p w:rsidR="00382698" w:rsidRPr="00382698" w:rsidRDefault="00382698" w:rsidP="007826A8">
      <w:pPr>
        <w:pStyle w:val="Heading2"/>
        <w:keepNext w:val="0"/>
        <w:numPr>
          <w:ilvl w:val="1"/>
          <w:numId w:val="32"/>
        </w:numPr>
        <w:rPr>
          <w:b w:val="0"/>
        </w:rPr>
      </w:pPr>
      <w:bookmarkStart w:id="172" w:name="_Toc348007128"/>
      <w:bookmarkStart w:id="173" w:name="_Toc359582480"/>
      <w:r w:rsidRPr="00382698">
        <w:rPr>
          <w:b w:val="0"/>
        </w:rPr>
        <w:t xml:space="preserve">In case of </w:t>
      </w:r>
      <w:r>
        <w:rPr>
          <w:b w:val="0"/>
        </w:rPr>
        <w:t>proposal</w:t>
      </w:r>
      <w:r w:rsidRPr="00382698">
        <w:rPr>
          <w:b w:val="0"/>
        </w:rPr>
        <w:t xml:space="preserve"> from a joint venture, the following must be submitted together with the </w:t>
      </w:r>
      <w:bookmarkEnd w:id="164"/>
      <w:bookmarkEnd w:id="165"/>
      <w:bookmarkEnd w:id="166"/>
      <w:bookmarkEnd w:id="167"/>
      <w:bookmarkEnd w:id="168"/>
      <w:bookmarkEnd w:id="169"/>
      <w:bookmarkEnd w:id="170"/>
      <w:bookmarkEnd w:id="171"/>
      <w:r w:rsidRPr="00382698">
        <w:rPr>
          <w:b w:val="0"/>
        </w:rPr>
        <w:t>proposal:</w:t>
      </w:r>
      <w:bookmarkEnd w:id="172"/>
      <w:bookmarkEnd w:id="173"/>
    </w:p>
    <w:p w:rsidR="00382698" w:rsidRDefault="00382698" w:rsidP="00B310ED">
      <w:pPr>
        <w:pStyle w:val="Heading3"/>
        <w:numPr>
          <w:ilvl w:val="0"/>
          <w:numId w:val="7"/>
        </w:numPr>
        <w:tabs>
          <w:tab w:val="clear" w:pos="8850"/>
        </w:tabs>
        <w:spacing w:before="120" w:line="360" w:lineRule="auto"/>
        <w:jc w:val="both"/>
        <w:rPr>
          <w:b w:val="0"/>
          <w:szCs w:val="22"/>
        </w:rPr>
      </w:pPr>
      <w:bookmarkStart w:id="174" w:name="_Toc297116267"/>
      <w:bookmarkStart w:id="175" w:name="_Toc297134330"/>
      <w:bookmarkStart w:id="176" w:name="_Toc297245606"/>
      <w:bookmarkStart w:id="177" w:name="_Toc297248885"/>
      <w:bookmarkStart w:id="178" w:name="_Toc297248976"/>
      <w:bookmarkStart w:id="179" w:name="_Toc304189886"/>
      <w:bookmarkStart w:id="180" w:name="_Toc309591850"/>
      <w:bookmarkStart w:id="181" w:name="_Toc347064177"/>
      <w:bookmarkStart w:id="182" w:name="_Toc348007129"/>
      <w:bookmarkStart w:id="183" w:name="_Toc359582481"/>
      <w:r w:rsidRPr="00382698">
        <w:rPr>
          <w:b w:val="0"/>
          <w:szCs w:val="22"/>
        </w:rPr>
        <w:t>Joint venture Agreement including split of work signed by both parties</w:t>
      </w:r>
      <w:bookmarkEnd w:id="174"/>
      <w:bookmarkEnd w:id="175"/>
      <w:bookmarkEnd w:id="176"/>
      <w:bookmarkEnd w:id="177"/>
      <w:bookmarkEnd w:id="178"/>
      <w:bookmarkEnd w:id="179"/>
      <w:bookmarkEnd w:id="180"/>
      <w:bookmarkEnd w:id="181"/>
      <w:r w:rsidRPr="00382698">
        <w:rPr>
          <w:b w:val="0"/>
          <w:szCs w:val="22"/>
        </w:rPr>
        <w:t>;</w:t>
      </w:r>
      <w:bookmarkStart w:id="184" w:name="_Toc297116268"/>
      <w:bookmarkStart w:id="185" w:name="_Toc297134331"/>
      <w:bookmarkStart w:id="186" w:name="_Toc297245607"/>
      <w:bookmarkStart w:id="187" w:name="_Toc297248886"/>
      <w:bookmarkStart w:id="188" w:name="_Toc297248977"/>
      <w:bookmarkStart w:id="189" w:name="_Toc304189887"/>
      <w:bookmarkStart w:id="190" w:name="_Toc309591851"/>
      <w:bookmarkStart w:id="191" w:name="_Toc347064178"/>
      <w:bookmarkEnd w:id="182"/>
      <w:bookmarkEnd w:id="183"/>
    </w:p>
    <w:p w:rsidR="00CA7B4C" w:rsidRDefault="00CA7B4C" w:rsidP="00B310ED">
      <w:pPr>
        <w:pStyle w:val="Heading3"/>
        <w:numPr>
          <w:ilvl w:val="0"/>
          <w:numId w:val="7"/>
        </w:numPr>
        <w:tabs>
          <w:tab w:val="clear" w:pos="8850"/>
        </w:tabs>
        <w:spacing w:before="120" w:line="360" w:lineRule="auto"/>
        <w:jc w:val="both"/>
        <w:rPr>
          <w:b w:val="0"/>
          <w:szCs w:val="22"/>
        </w:rPr>
      </w:pPr>
      <w:bookmarkStart w:id="192" w:name="_Toc348007130"/>
      <w:bookmarkStart w:id="193" w:name="_Toc359582482"/>
      <w:r>
        <w:rPr>
          <w:b w:val="0"/>
          <w:szCs w:val="22"/>
        </w:rPr>
        <w:t xml:space="preserve">The </w:t>
      </w:r>
      <w:r w:rsidR="000B2F2C">
        <w:rPr>
          <w:b w:val="0"/>
          <w:szCs w:val="22"/>
        </w:rPr>
        <w:t xml:space="preserve">original or certified copy of the </w:t>
      </w:r>
      <w:r>
        <w:rPr>
          <w:b w:val="0"/>
          <w:szCs w:val="22"/>
        </w:rPr>
        <w:t>B-BBEE certificate of the joint venture;</w:t>
      </w:r>
    </w:p>
    <w:p w:rsidR="00382698" w:rsidRDefault="00CA7B4C" w:rsidP="00B310ED">
      <w:pPr>
        <w:pStyle w:val="Heading3"/>
        <w:numPr>
          <w:ilvl w:val="0"/>
          <w:numId w:val="7"/>
        </w:numPr>
        <w:tabs>
          <w:tab w:val="clear" w:pos="8850"/>
        </w:tabs>
        <w:spacing w:before="120" w:line="360" w:lineRule="auto"/>
        <w:jc w:val="both"/>
        <w:rPr>
          <w:b w:val="0"/>
          <w:szCs w:val="22"/>
        </w:rPr>
      </w:pPr>
      <w:r>
        <w:rPr>
          <w:b w:val="0"/>
          <w:szCs w:val="22"/>
        </w:rPr>
        <w:t>The Tax Clearance Certificate of each joint venture member;</w:t>
      </w:r>
      <w:bookmarkStart w:id="194" w:name="_Toc297116269"/>
      <w:bookmarkStart w:id="195" w:name="_Toc297134332"/>
      <w:bookmarkStart w:id="196" w:name="_Toc297245608"/>
      <w:bookmarkStart w:id="197" w:name="_Toc297248887"/>
      <w:bookmarkStart w:id="198" w:name="_Toc297248978"/>
      <w:bookmarkStart w:id="199" w:name="_Toc304189888"/>
      <w:bookmarkStart w:id="200" w:name="_Toc309591852"/>
      <w:bookmarkStart w:id="201" w:name="_Toc347064179"/>
      <w:bookmarkEnd w:id="184"/>
      <w:bookmarkEnd w:id="185"/>
      <w:bookmarkEnd w:id="186"/>
      <w:bookmarkEnd w:id="187"/>
      <w:bookmarkEnd w:id="188"/>
      <w:bookmarkEnd w:id="189"/>
      <w:bookmarkEnd w:id="190"/>
      <w:bookmarkEnd w:id="191"/>
      <w:bookmarkEnd w:id="192"/>
      <w:bookmarkEnd w:id="193"/>
    </w:p>
    <w:p w:rsidR="00382698" w:rsidRDefault="00382698" w:rsidP="00B310ED">
      <w:pPr>
        <w:pStyle w:val="Heading3"/>
        <w:numPr>
          <w:ilvl w:val="0"/>
          <w:numId w:val="7"/>
        </w:numPr>
        <w:tabs>
          <w:tab w:val="clear" w:pos="8850"/>
        </w:tabs>
        <w:spacing w:before="120" w:line="360" w:lineRule="auto"/>
        <w:jc w:val="both"/>
        <w:rPr>
          <w:b w:val="0"/>
          <w:szCs w:val="22"/>
        </w:rPr>
      </w:pPr>
      <w:bookmarkStart w:id="202" w:name="_Toc348007131"/>
      <w:bookmarkStart w:id="203" w:name="_Toc359582483"/>
      <w:r w:rsidRPr="00382698">
        <w:rPr>
          <w:b w:val="0"/>
          <w:szCs w:val="22"/>
        </w:rPr>
        <w:t>Proof of ownership/shareholder certificates/copies</w:t>
      </w:r>
      <w:bookmarkStart w:id="204" w:name="_Toc297116270"/>
      <w:bookmarkStart w:id="205" w:name="_Toc297134333"/>
      <w:bookmarkStart w:id="206" w:name="_Toc297245609"/>
      <w:bookmarkStart w:id="207" w:name="_Toc297248888"/>
      <w:bookmarkStart w:id="208" w:name="_Toc297248979"/>
      <w:bookmarkStart w:id="209" w:name="_Toc304189889"/>
      <w:bookmarkStart w:id="210" w:name="_Toc309591853"/>
      <w:bookmarkEnd w:id="194"/>
      <w:bookmarkEnd w:id="195"/>
      <w:bookmarkEnd w:id="196"/>
      <w:bookmarkEnd w:id="197"/>
      <w:bookmarkEnd w:id="198"/>
      <w:bookmarkEnd w:id="199"/>
      <w:bookmarkEnd w:id="200"/>
      <w:bookmarkEnd w:id="201"/>
      <w:r w:rsidRPr="00382698">
        <w:rPr>
          <w:b w:val="0"/>
          <w:szCs w:val="22"/>
        </w:rPr>
        <w:t>; and</w:t>
      </w:r>
      <w:bookmarkEnd w:id="202"/>
      <w:bookmarkEnd w:id="203"/>
    </w:p>
    <w:p w:rsidR="006C629D" w:rsidRPr="006C629D" w:rsidRDefault="00382698" w:rsidP="00B310ED">
      <w:pPr>
        <w:pStyle w:val="Heading3"/>
        <w:numPr>
          <w:ilvl w:val="0"/>
          <w:numId w:val="7"/>
        </w:numPr>
        <w:tabs>
          <w:tab w:val="clear" w:pos="8850"/>
        </w:tabs>
        <w:spacing w:before="120" w:line="360" w:lineRule="auto"/>
        <w:jc w:val="both"/>
        <w:rPr>
          <w:b w:val="0"/>
          <w:szCs w:val="22"/>
        </w:rPr>
      </w:pPr>
      <w:bookmarkStart w:id="211" w:name="_Toc348007132"/>
      <w:bookmarkStart w:id="212" w:name="_Toc359582484"/>
      <w:r w:rsidRPr="00382698">
        <w:rPr>
          <w:b w:val="0"/>
          <w:szCs w:val="22"/>
        </w:rPr>
        <w:t>Company registration certificates</w:t>
      </w:r>
      <w:bookmarkEnd w:id="204"/>
      <w:bookmarkEnd w:id="205"/>
      <w:bookmarkEnd w:id="206"/>
      <w:bookmarkEnd w:id="207"/>
      <w:bookmarkEnd w:id="208"/>
      <w:bookmarkEnd w:id="209"/>
      <w:bookmarkEnd w:id="210"/>
      <w:r>
        <w:rPr>
          <w:b w:val="0"/>
          <w:szCs w:val="22"/>
        </w:rPr>
        <w:t>.</w:t>
      </w:r>
      <w:bookmarkEnd w:id="211"/>
      <w:bookmarkEnd w:id="212"/>
    </w:p>
    <w:p w:rsidR="00A628C6" w:rsidRPr="00807E22" w:rsidRDefault="006C629D" w:rsidP="007826A8">
      <w:pPr>
        <w:pStyle w:val="Heading2"/>
        <w:keepNext w:val="0"/>
        <w:numPr>
          <w:ilvl w:val="1"/>
          <w:numId w:val="32"/>
        </w:numPr>
        <w:rPr>
          <w:b w:val="0"/>
        </w:rPr>
      </w:pPr>
      <w:bookmarkStart w:id="213" w:name="_Toc348007133"/>
      <w:bookmarkStart w:id="214" w:name="_Toc359582485"/>
      <w:bookmarkStart w:id="215" w:name="_Toc297116289"/>
      <w:bookmarkStart w:id="216" w:name="_Toc297134352"/>
      <w:bookmarkStart w:id="217" w:name="_Toc297245628"/>
      <w:bookmarkStart w:id="218" w:name="_Toc297248907"/>
      <w:bookmarkStart w:id="219" w:name="_Toc297248998"/>
      <w:bookmarkStart w:id="220" w:name="_Toc304189907"/>
      <w:bookmarkStart w:id="221" w:name="_Toc309591866"/>
      <w:bookmarkStart w:id="222" w:name="_Toc347064184"/>
      <w:r w:rsidRPr="0020739E">
        <w:rPr>
          <w:b w:val="0"/>
        </w:rPr>
        <w:t>An omission to disclose material information, a factual inaccuracy, and/or a misrepresentation of fact may result in the disqualification of a tender, or cancellation of any subsequent contract</w:t>
      </w:r>
      <w:bookmarkEnd w:id="213"/>
      <w:bookmarkEnd w:id="214"/>
      <w:r w:rsidR="00A26858">
        <w:rPr>
          <w:b w:val="0"/>
        </w:rPr>
        <w:t>.</w:t>
      </w:r>
      <w:bookmarkEnd w:id="215"/>
      <w:bookmarkEnd w:id="216"/>
      <w:bookmarkEnd w:id="217"/>
      <w:bookmarkEnd w:id="218"/>
      <w:bookmarkEnd w:id="219"/>
      <w:bookmarkEnd w:id="220"/>
      <w:bookmarkEnd w:id="221"/>
      <w:bookmarkEnd w:id="222"/>
    </w:p>
    <w:p w:rsidR="00A628C6" w:rsidRPr="0020739E" w:rsidRDefault="00A628C6" w:rsidP="007826A8">
      <w:pPr>
        <w:pStyle w:val="Heading2"/>
        <w:keepNext w:val="0"/>
        <w:numPr>
          <w:ilvl w:val="1"/>
          <w:numId w:val="32"/>
        </w:numPr>
        <w:rPr>
          <w:b w:val="0"/>
        </w:rPr>
      </w:pPr>
      <w:bookmarkStart w:id="223" w:name="_Toc348007135"/>
      <w:bookmarkStart w:id="224" w:name="_Toc359582487"/>
      <w:r w:rsidRPr="0020739E">
        <w:rPr>
          <w:b w:val="0"/>
        </w:rPr>
        <w:t>Failure to comply with any of the terms and conditions as set out in this document will invalidate the Proposal</w:t>
      </w:r>
      <w:bookmarkEnd w:id="223"/>
      <w:bookmarkEnd w:id="224"/>
      <w:r w:rsidR="008B2BCA">
        <w:rPr>
          <w:b w:val="0"/>
        </w:rPr>
        <w:t>.</w:t>
      </w:r>
    </w:p>
    <w:p w:rsidR="006C629D" w:rsidRPr="006C629D" w:rsidRDefault="006C629D" w:rsidP="00B310ED"/>
    <w:p w:rsidR="00DC464D" w:rsidRDefault="00DC464D" w:rsidP="00B310ED">
      <w:pPr>
        <w:tabs>
          <w:tab w:val="clear" w:pos="8850"/>
        </w:tabs>
        <w:suppressAutoHyphens w:val="0"/>
        <w:rPr>
          <w:rFonts w:cs="Arial"/>
          <w:b/>
          <w:szCs w:val="22"/>
        </w:rPr>
      </w:pPr>
    </w:p>
    <w:p w:rsidR="00AA16E8" w:rsidRDefault="00AA16E8" w:rsidP="00B310ED">
      <w:pPr>
        <w:tabs>
          <w:tab w:val="clear" w:pos="8850"/>
        </w:tabs>
        <w:suppressAutoHyphens w:val="0"/>
        <w:rPr>
          <w:rFonts w:cs="Arial"/>
          <w:b/>
          <w:szCs w:val="22"/>
        </w:rPr>
      </w:pPr>
    </w:p>
    <w:p w:rsidR="00D45DAC" w:rsidRDefault="0000432F" w:rsidP="007826A8">
      <w:pPr>
        <w:pStyle w:val="Heading1"/>
        <w:keepNext w:val="0"/>
        <w:numPr>
          <w:ilvl w:val="0"/>
          <w:numId w:val="32"/>
        </w:numPr>
      </w:pPr>
      <w:bookmarkStart w:id="225" w:name="_Toc480295164"/>
      <w:bookmarkStart w:id="226" w:name="_Toc297116258"/>
      <w:bookmarkStart w:id="227" w:name="_Toc297134321"/>
      <w:bookmarkStart w:id="228" w:name="_Toc297245597"/>
      <w:bookmarkStart w:id="229" w:name="_Toc297248876"/>
      <w:bookmarkStart w:id="230" w:name="_Toc297248967"/>
      <w:bookmarkStart w:id="231" w:name="_Toc304189877"/>
      <w:bookmarkStart w:id="232" w:name="_Toc309591840"/>
      <w:bookmarkStart w:id="233" w:name="_Toc347064167"/>
      <w:r>
        <w:lastRenderedPageBreak/>
        <w:t>CSIR RESERVES THE RIGHT TO</w:t>
      </w:r>
      <w:bookmarkEnd w:id="225"/>
    </w:p>
    <w:p w:rsidR="00807E22" w:rsidRDefault="00807E22" w:rsidP="00B310ED">
      <w:pPr>
        <w:pStyle w:val="Heading2"/>
        <w:keepNext w:val="0"/>
        <w:numPr>
          <w:ilvl w:val="0"/>
          <w:numId w:val="0"/>
        </w:numPr>
        <w:ind w:left="576"/>
        <w:rPr>
          <w:b w:val="0"/>
        </w:rPr>
      </w:pPr>
      <w:bookmarkStart w:id="234" w:name="_Toc348007137"/>
      <w:bookmarkStart w:id="235" w:name="_Toc359582489"/>
    </w:p>
    <w:p w:rsidR="003E4309" w:rsidRDefault="00CA7B4C" w:rsidP="007826A8">
      <w:pPr>
        <w:pStyle w:val="Heading2"/>
        <w:keepNext w:val="0"/>
        <w:numPr>
          <w:ilvl w:val="1"/>
          <w:numId w:val="32"/>
        </w:numPr>
        <w:rPr>
          <w:b w:val="0"/>
        </w:rPr>
      </w:pPr>
      <w:r>
        <w:rPr>
          <w:b w:val="0"/>
        </w:rPr>
        <w:t>Extend the closing dat</w:t>
      </w:r>
      <w:r w:rsidR="000B2F2C">
        <w:rPr>
          <w:b w:val="0"/>
        </w:rPr>
        <w:t>e</w:t>
      </w:r>
      <w:r>
        <w:rPr>
          <w:b w:val="0"/>
        </w:rPr>
        <w:t>;</w:t>
      </w:r>
    </w:p>
    <w:p w:rsidR="00D45DAC" w:rsidRPr="00D0530B" w:rsidRDefault="00AC454F" w:rsidP="007826A8">
      <w:pPr>
        <w:pStyle w:val="Heading2"/>
        <w:keepNext w:val="0"/>
        <w:numPr>
          <w:ilvl w:val="1"/>
          <w:numId w:val="32"/>
        </w:numPr>
        <w:rPr>
          <w:b w:val="0"/>
        </w:rPr>
      </w:pPr>
      <w:bookmarkStart w:id="236" w:name="_Toc297116259"/>
      <w:bookmarkStart w:id="237" w:name="_Toc297134322"/>
      <w:bookmarkStart w:id="238" w:name="_Toc297245598"/>
      <w:bookmarkStart w:id="239" w:name="_Toc297248877"/>
      <w:bookmarkStart w:id="240" w:name="_Toc297248968"/>
      <w:bookmarkStart w:id="241" w:name="_Toc304189878"/>
      <w:bookmarkStart w:id="242" w:name="_Toc309591841"/>
      <w:bookmarkStart w:id="243" w:name="_Toc347064168"/>
      <w:bookmarkStart w:id="244" w:name="_Toc348007138"/>
      <w:bookmarkStart w:id="245" w:name="_Toc359582490"/>
      <w:bookmarkEnd w:id="226"/>
      <w:bookmarkEnd w:id="227"/>
      <w:bookmarkEnd w:id="228"/>
      <w:bookmarkEnd w:id="229"/>
      <w:bookmarkEnd w:id="230"/>
      <w:bookmarkEnd w:id="231"/>
      <w:bookmarkEnd w:id="232"/>
      <w:bookmarkEnd w:id="233"/>
      <w:bookmarkEnd w:id="234"/>
      <w:bookmarkEnd w:id="235"/>
      <w:r>
        <w:rPr>
          <w:b w:val="0"/>
        </w:rPr>
        <w:t>V</w:t>
      </w:r>
      <w:r w:rsidR="00D45DAC" w:rsidRPr="00D0530B">
        <w:rPr>
          <w:b w:val="0"/>
        </w:rPr>
        <w:t>erify any information contained in a proposal;</w:t>
      </w:r>
      <w:bookmarkStart w:id="246" w:name="_Toc309591842"/>
      <w:bookmarkStart w:id="247" w:name="_Toc347064169"/>
      <w:bookmarkEnd w:id="236"/>
      <w:bookmarkEnd w:id="237"/>
      <w:bookmarkEnd w:id="238"/>
      <w:bookmarkEnd w:id="239"/>
      <w:bookmarkEnd w:id="240"/>
      <w:bookmarkEnd w:id="241"/>
      <w:bookmarkEnd w:id="242"/>
      <w:bookmarkEnd w:id="243"/>
      <w:bookmarkEnd w:id="244"/>
      <w:bookmarkEnd w:id="245"/>
    </w:p>
    <w:p w:rsidR="00D45DAC" w:rsidRPr="00D0530B" w:rsidRDefault="00AC454F" w:rsidP="007826A8">
      <w:pPr>
        <w:pStyle w:val="Heading2"/>
        <w:keepNext w:val="0"/>
        <w:numPr>
          <w:ilvl w:val="1"/>
          <w:numId w:val="32"/>
        </w:numPr>
        <w:rPr>
          <w:b w:val="0"/>
        </w:rPr>
      </w:pPr>
      <w:bookmarkStart w:id="248" w:name="_Toc348007139"/>
      <w:bookmarkStart w:id="249" w:name="_Toc359582491"/>
      <w:r>
        <w:rPr>
          <w:b w:val="0"/>
        </w:rPr>
        <w:t>R</w:t>
      </w:r>
      <w:r w:rsidR="00D45DAC" w:rsidRPr="00D0530B">
        <w:rPr>
          <w:b w:val="0"/>
        </w:rPr>
        <w:t>equest documentary proof regarding any tendering issue</w:t>
      </w:r>
      <w:bookmarkEnd w:id="246"/>
      <w:bookmarkEnd w:id="247"/>
      <w:r w:rsidR="00D45DAC" w:rsidRPr="00D0530B">
        <w:rPr>
          <w:b w:val="0"/>
        </w:rPr>
        <w:t>;</w:t>
      </w:r>
      <w:bookmarkStart w:id="250" w:name="_Toc297116261"/>
      <w:bookmarkStart w:id="251" w:name="_Toc297134324"/>
      <w:bookmarkStart w:id="252" w:name="_Toc297245600"/>
      <w:bookmarkStart w:id="253" w:name="_Toc297248879"/>
      <w:bookmarkStart w:id="254" w:name="_Toc297248970"/>
      <w:bookmarkStart w:id="255" w:name="_Toc304189880"/>
      <w:bookmarkStart w:id="256" w:name="_Toc309591844"/>
      <w:bookmarkStart w:id="257" w:name="_Toc347064171"/>
      <w:bookmarkEnd w:id="248"/>
      <w:bookmarkEnd w:id="249"/>
    </w:p>
    <w:p w:rsidR="0000432F" w:rsidRPr="00D0530B" w:rsidRDefault="00AC454F" w:rsidP="007826A8">
      <w:pPr>
        <w:pStyle w:val="Heading2"/>
        <w:keepNext w:val="0"/>
        <w:numPr>
          <w:ilvl w:val="1"/>
          <w:numId w:val="32"/>
        </w:numPr>
        <w:rPr>
          <w:b w:val="0"/>
        </w:rPr>
      </w:pPr>
      <w:bookmarkStart w:id="258" w:name="_Toc297245611"/>
      <w:bookmarkStart w:id="259" w:name="_Toc297248890"/>
      <w:bookmarkStart w:id="260" w:name="_Toc297248981"/>
      <w:bookmarkStart w:id="261" w:name="_Toc304189891"/>
      <w:bookmarkStart w:id="262" w:name="_Toc309591855"/>
      <w:bookmarkStart w:id="263" w:name="_Toc348007143"/>
      <w:bookmarkStart w:id="264" w:name="_Toc359582495"/>
      <w:bookmarkEnd w:id="250"/>
      <w:bookmarkEnd w:id="251"/>
      <w:bookmarkEnd w:id="252"/>
      <w:bookmarkEnd w:id="253"/>
      <w:bookmarkEnd w:id="254"/>
      <w:bookmarkEnd w:id="255"/>
      <w:bookmarkEnd w:id="256"/>
      <w:bookmarkEnd w:id="257"/>
      <w:r>
        <w:rPr>
          <w:b w:val="0"/>
        </w:rPr>
        <w:t>G</w:t>
      </w:r>
      <w:r w:rsidR="0000432F" w:rsidRPr="00D0530B">
        <w:rPr>
          <w:b w:val="0"/>
        </w:rPr>
        <w:t>ive preference to locally manufactured goods;</w:t>
      </w:r>
    </w:p>
    <w:p w:rsidR="002E3CD7" w:rsidRPr="00D0530B" w:rsidRDefault="00AC454F" w:rsidP="007826A8">
      <w:pPr>
        <w:pStyle w:val="Heading2"/>
        <w:keepNext w:val="0"/>
        <w:numPr>
          <w:ilvl w:val="1"/>
          <w:numId w:val="32"/>
        </w:numPr>
        <w:rPr>
          <w:b w:val="0"/>
        </w:rPr>
      </w:pPr>
      <w:r>
        <w:rPr>
          <w:b w:val="0"/>
        </w:rPr>
        <w:t>A</w:t>
      </w:r>
      <w:r w:rsidR="00D45DAC" w:rsidRPr="00D0530B">
        <w:rPr>
          <w:b w:val="0"/>
        </w:rPr>
        <w:t xml:space="preserve">ppoint one or more service providers, separately or jointly (whether or not they submitted a joint </w:t>
      </w:r>
      <w:r w:rsidR="002E3CD7" w:rsidRPr="00D0530B">
        <w:rPr>
          <w:b w:val="0"/>
        </w:rPr>
        <w:t>proposal</w:t>
      </w:r>
      <w:r w:rsidR="00D45DAC" w:rsidRPr="00D0530B">
        <w:rPr>
          <w:b w:val="0"/>
        </w:rPr>
        <w:t>)</w:t>
      </w:r>
      <w:bookmarkStart w:id="265" w:name="_Toc297245613"/>
      <w:bookmarkStart w:id="266" w:name="_Toc297248892"/>
      <w:bookmarkStart w:id="267" w:name="_Toc297248983"/>
      <w:bookmarkStart w:id="268" w:name="_Toc304189892"/>
      <w:bookmarkStart w:id="269" w:name="_Toc309591856"/>
      <w:bookmarkEnd w:id="258"/>
      <w:bookmarkEnd w:id="259"/>
      <w:bookmarkEnd w:id="260"/>
      <w:bookmarkEnd w:id="261"/>
      <w:bookmarkEnd w:id="262"/>
      <w:r w:rsidR="002E3CD7" w:rsidRPr="00D0530B">
        <w:rPr>
          <w:b w:val="0"/>
        </w:rPr>
        <w:t>;</w:t>
      </w:r>
      <w:bookmarkEnd w:id="263"/>
      <w:bookmarkEnd w:id="264"/>
    </w:p>
    <w:p w:rsidR="002E3CD7" w:rsidRPr="00D0530B" w:rsidRDefault="00AC454F" w:rsidP="007826A8">
      <w:pPr>
        <w:pStyle w:val="Heading2"/>
        <w:keepNext w:val="0"/>
        <w:numPr>
          <w:ilvl w:val="1"/>
          <w:numId w:val="32"/>
        </w:numPr>
        <w:rPr>
          <w:b w:val="0"/>
        </w:rPr>
      </w:pPr>
      <w:bookmarkStart w:id="270" w:name="_Toc348007144"/>
      <w:bookmarkStart w:id="271" w:name="_Toc359582496"/>
      <w:r>
        <w:rPr>
          <w:b w:val="0"/>
        </w:rPr>
        <w:t>A</w:t>
      </w:r>
      <w:r w:rsidR="00D45DAC" w:rsidRPr="00D0530B">
        <w:rPr>
          <w:b w:val="0"/>
        </w:rPr>
        <w:t>ward this RFP as a whole or in part</w:t>
      </w:r>
      <w:bookmarkStart w:id="272" w:name="_Toc297245614"/>
      <w:bookmarkStart w:id="273" w:name="_Toc297248893"/>
      <w:bookmarkStart w:id="274" w:name="_Toc297248984"/>
      <w:bookmarkStart w:id="275" w:name="_Toc304189893"/>
      <w:bookmarkStart w:id="276" w:name="_Toc309591857"/>
      <w:bookmarkEnd w:id="265"/>
      <w:bookmarkEnd w:id="266"/>
      <w:bookmarkEnd w:id="267"/>
      <w:bookmarkEnd w:id="268"/>
      <w:bookmarkEnd w:id="269"/>
      <w:r w:rsidR="002E3CD7" w:rsidRPr="00D0530B">
        <w:rPr>
          <w:b w:val="0"/>
        </w:rPr>
        <w:t>;</w:t>
      </w:r>
      <w:bookmarkEnd w:id="270"/>
      <w:bookmarkEnd w:id="271"/>
    </w:p>
    <w:p w:rsidR="00CA1484" w:rsidRDefault="00AC454F" w:rsidP="007826A8">
      <w:pPr>
        <w:pStyle w:val="Heading2"/>
        <w:keepNext w:val="0"/>
        <w:numPr>
          <w:ilvl w:val="1"/>
          <w:numId w:val="32"/>
        </w:numPr>
        <w:rPr>
          <w:b w:val="0"/>
          <w:lang w:val="en-US"/>
        </w:rPr>
      </w:pPr>
      <w:bookmarkStart w:id="277" w:name="_Toc348007145"/>
      <w:bookmarkStart w:id="278" w:name="_Toc359582497"/>
      <w:r>
        <w:rPr>
          <w:b w:val="0"/>
          <w:lang w:val="en-US"/>
        </w:rPr>
        <w:t>C</w:t>
      </w:r>
      <w:r w:rsidR="00D45DAC" w:rsidRPr="002E3CD7">
        <w:rPr>
          <w:b w:val="0"/>
          <w:lang w:val="en-US"/>
        </w:rPr>
        <w:t>ancel or withdraw this RFP as a whole or in part</w:t>
      </w:r>
      <w:r w:rsidR="00D0530B">
        <w:rPr>
          <w:b w:val="0"/>
          <w:lang w:val="en-US"/>
        </w:rPr>
        <w:t>.</w:t>
      </w:r>
      <w:bookmarkEnd w:id="272"/>
      <w:bookmarkEnd w:id="273"/>
      <w:bookmarkEnd w:id="274"/>
      <w:bookmarkEnd w:id="275"/>
      <w:bookmarkEnd w:id="276"/>
      <w:bookmarkEnd w:id="277"/>
      <w:bookmarkEnd w:id="278"/>
    </w:p>
    <w:bookmarkEnd w:id="156"/>
    <w:bookmarkEnd w:id="157"/>
    <w:bookmarkEnd w:id="158"/>
    <w:bookmarkEnd w:id="159"/>
    <w:bookmarkEnd w:id="160"/>
    <w:bookmarkEnd w:id="161"/>
    <w:bookmarkEnd w:id="162"/>
    <w:bookmarkEnd w:id="163"/>
    <w:p w:rsidR="00137AF6" w:rsidRPr="002814A6" w:rsidRDefault="00137AF6" w:rsidP="00B310ED">
      <w:pPr>
        <w:spacing w:line="360" w:lineRule="auto"/>
        <w:jc w:val="both"/>
        <w:rPr>
          <w:rFonts w:cs="Arial"/>
          <w:szCs w:val="22"/>
        </w:rPr>
      </w:pPr>
    </w:p>
    <w:p w:rsidR="00F13A96" w:rsidRDefault="00F13A96" w:rsidP="00B310ED">
      <w:pPr>
        <w:pStyle w:val="Heading1"/>
        <w:keepNext w:val="0"/>
        <w:numPr>
          <w:ilvl w:val="0"/>
          <w:numId w:val="0"/>
        </w:numPr>
        <w:spacing w:line="360" w:lineRule="auto"/>
        <w:ind w:left="432"/>
      </w:pPr>
      <w:bookmarkStart w:id="279" w:name="_Toc266706854"/>
      <w:bookmarkStart w:id="280" w:name="_Toc297245629"/>
      <w:bookmarkStart w:id="281" w:name="_Toc297116290"/>
    </w:p>
    <w:p w:rsidR="00557C5C" w:rsidRPr="000C61C6" w:rsidRDefault="00F76B4F" w:rsidP="007826A8">
      <w:pPr>
        <w:pStyle w:val="Heading1"/>
        <w:keepNext w:val="0"/>
        <w:numPr>
          <w:ilvl w:val="0"/>
          <w:numId w:val="32"/>
        </w:numPr>
        <w:spacing w:line="360" w:lineRule="auto"/>
      </w:pPr>
      <w:bookmarkStart w:id="282" w:name="_Toc480295165"/>
      <w:r w:rsidRPr="002814A6">
        <w:t>DISCLAIMER</w:t>
      </w:r>
      <w:bookmarkEnd w:id="279"/>
      <w:bookmarkEnd w:id="280"/>
      <w:bookmarkEnd w:id="282"/>
    </w:p>
    <w:p w:rsidR="00557C5C" w:rsidRPr="002814A6" w:rsidRDefault="00AC454F" w:rsidP="00B310ED">
      <w:pPr>
        <w:spacing w:line="360" w:lineRule="auto"/>
        <w:ind w:left="357"/>
        <w:jc w:val="both"/>
        <w:rPr>
          <w:rFonts w:cs="Arial"/>
          <w:szCs w:val="22"/>
        </w:rPr>
      </w:pPr>
      <w:r>
        <w:rPr>
          <w:rFonts w:cs="Arial"/>
          <w:szCs w:val="22"/>
        </w:rPr>
        <w:t xml:space="preserve">This RFP is a request for proposals only and not an offer document.  Answers to this RFP must not be construed as acceptance of an offer or imply the existence of a contract between the parties. </w:t>
      </w:r>
      <w:r w:rsidR="00557C5C" w:rsidRPr="002814A6">
        <w:rPr>
          <w:rFonts w:cs="Arial"/>
          <w:szCs w:val="22"/>
        </w:rPr>
        <w:t xml:space="preserve"> By submission of its </w:t>
      </w:r>
      <w:r>
        <w:rPr>
          <w:rFonts w:cs="Arial"/>
          <w:szCs w:val="22"/>
        </w:rPr>
        <w:t>p</w:t>
      </w:r>
      <w:r w:rsidR="00A628C6">
        <w:rPr>
          <w:rFonts w:cs="Arial"/>
          <w:szCs w:val="22"/>
        </w:rPr>
        <w:t>roposal, tenderers</w:t>
      </w:r>
      <w:r w:rsidR="00557C5C" w:rsidRPr="002814A6">
        <w:rPr>
          <w:rFonts w:cs="Arial"/>
          <w:szCs w:val="22"/>
        </w:rPr>
        <w:t xml:space="preserve"> sh</w:t>
      </w:r>
      <w:r w:rsidR="00242548" w:rsidRPr="002814A6">
        <w:rPr>
          <w:rFonts w:cs="Arial"/>
          <w:szCs w:val="22"/>
        </w:rPr>
        <w:t xml:space="preserve">all be deemed to have satisfied themselves </w:t>
      </w:r>
      <w:r w:rsidR="00557C5C" w:rsidRPr="002814A6">
        <w:rPr>
          <w:rFonts w:cs="Arial"/>
          <w:szCs w:val="22"/>
        </w:rPr>
        <w:t xml:space="preserve">with </w:t>
      </w:r>
      <w:r w:rsidR="00A628C6">
        <w:rPr>
          <w:rFonts w:cs="Arial"/>
          <w:szCs w:val="22"/>
        </w:rPr>
        <w:t>and to have accepted all T</w:t>
      </w:r>
      <w:r w:rsidR="00557C5C" w:rsidRPr="00A628C6">
        <w:rPr>
          <w:rFonts w:cs="Arial"/>
          <w:szCs w:val="22"/>
        </w:rPr>
        <w:t xml:space="preserve">erms &amp; Conditions of </w:t>
      </w:r>
      <w:r w:rsidR="00A628C6">
        <w:rPr>
          <w:rFonts w:cs="Arial"/>
          <w:szCs w:val="22"/>
        </w:rPr>
        <w:t xml:space="preserve">this </w:t>
      </w:r>
      <w:r w:rsidR="00557C5C" w:rsidRPr="00A628C6">
        <w:rPr>
          <w:rFonts w:cs="Arial"/>
          <w:szCs w:val="22"/>
        </w:rPr>
        <w:t>RFP.  The CSIR makes no</w:t>
      </w:r>
      <w:r w:rsidR="00557C5C" w:rsidRPr="002814A6">
        <w:rPr>
          <w:rFonts w:cs="Arial"/>
          <w:szCs w:val="22"/>
        </w:rPr>
        <w:t xml:space="preserve"> representation, warranty, assurance, guarantee or endorsements to </w:t>
      </w:r>
      <w:r w:rsidR="00A628C6">
        <w:rPr>
          <w:rFonts w:cs="Arial"/>
          <w:szCs w:val="22"/>
        </w:rPr>
        <w:t>tenderer</w:t>
      </w:r>
      <w:r w:rsidR="00557C5C" w:rsidRPr="002814A6">
        <w:rPr>
          <w:rFonts w:cs="Arial"/>
          <w:szCs w:val="22"/>
        </w:rPr>
        <w:t xml:space="preserve"> concerning the </w:t>
      </w:r>
      <w:r w:rsidR="00557C5C" w:rsidRPr="00A628C6">
        <w:rPr>
          <w:rFonts w:cs="Arial"/>
          <w:szCs w:val="22"/>
        </w:rPr>
        <w:t>RFP,</w:t>
      </w:r>
      <w:r w:rsidR="00557C5C" w:rsidRPr="002814A6">
        <w:rPr>
          <w:rFonts w:cs="Arial"/>
          <w:szCs w:val="22"/>
        </w:rPr>
        <w:t xml:space="preserve"> whether with regard to its accuracy, completeness or otherwise and the CSIR shall have no liability towards </w:t>
      </w:r>
      <w:r w:rsidR="00557C5C" w:rsidRPr="00A628C6">
        <w:rPr>
          <w:rFonts w:cs="Arial"/>
          <w:szCs w:val="22"/>
        </w:rPr>
        <w:t xml:space="preserve">the </w:t>
      </w:r>
      <w:r w:rsidR="00A628C6">
        <w:rPr>
          <w:rFonts w:cs="Arial"/>
          <w:szCs w:val="22"/>
        </w:rPr>
        <w:t>tenderer</w:t>
      </w:r>
      <w:r w:rsidR="00557C5C" w:rsidRPr="002814A6">
        <w:rPr>
          <w:rFonts w:cs="Arial"/>
          <w:szCs w:val="22"/>
        </w:rPr>
        <w:t xml:space="preserve"> or any other party in connection therewith.</w:t>
      </w:r>
    </w:p>
    <w:p w:rsidR="00AC454F" w:rsidRDefault="00AC454F" w:rsidP="00B310ED">
      <w:pPr>
        <w:tabs>
          <w:tab w:val="clear" w:pos="8850"/>
        </w:tabs>
        <w:suppressAutoHyphens w:val="0"/>
        <w:rPr>
          <w:rFonts w:cs="Arial"/>
          <w:b/>
          <w:szCs w:val="22"/>
        </w:rPr>
      </w:pPr>
      <w:bookmarkStart w:id="283" w:name="_Toc229477496"/>
      <w:bookmarkStart w:id="284" w:name="_Toc245535804"/>
      <w:bookmarkEnd w:id="281"/>
      <w:r>
        <w:br w:type="page"/>
      </w:r>
    </w:p>
    <w:p w:rsidR="00D95CBF" w:rsidRDefault="00D95CBF" w:rsidP="00D95CBF">
      <w:pPr>
        <w:pStyle w:val="Heading1"/>
        <w:numPr>
          <w:ilvl w:val="0"/>
          <w:numId w:val="0"/>
        </w:numPr>
        <w:ind w:left="432"/>
        <w:jc w:val="center"/>
      </w:pPr>
      <w:bookmarkStart w:id="285" w:name="_Toc480295166"/>
      <w:r>
        <w:lastRenderedPageBreak/>
        <w:t>DECLARATION</w:t>
      </w:r>
      <w:r w:rsidR="00F76B4F">
        <w:t xml:space="preserve"> BY TENDERER</w:t>
      </w:r>
      <w:bookmarkEnd w:id="285"/>
    </w:p>
    <w:p w:rsidR="00D95CBF" w:rsidRDefault="00D95CBF" w:rsidP="00AC454F">
      <w:pPr>
        <w:jc w:val="center"/>
        <w:rPr>
          <w:b/>
        </w:rPr>
      </w:pPr>
    </w:p>
    <w:p w:rsidR="00AC454F" w:rsidRPr="00285A41" w:rsidRDefault="00AC454F" w:rsidP="00AC454F">
      <w:pPr>
        <w:jc w:val="center"/>
        <w:rPr>
          <w:b/>
        </w:rPr>
      </w:pPr>
      <w:r w:rsidRPr="00285A41">
        <w:rPr>
          <w:b/>
        </w:rPr>
        <w:t xml:space="preserve">Only tenderers who completed the declaration </w:t>
      </w:r>
      <w:r>
        <w:rPr>
          <w:b/>
        </w:rPr>
        <w:t xml:space="preserve">below will </w:t>
      </w:r>
      <w:r w:rsidRPr="00285A41">
        <w:rPr>
          <w:b/>
        </w:rPr>
        <w:t>be considered for evaluation.</w:t>
      </w:r>
    </w:p>
    <w:p w:rsidR="00AC454F" w:rsidRDefault="00AC454F" w:rsidP="00AC454F">
      <w:pPr>
        <w:pStyle w:val="Heading1"/>
        <w:numPr>
          <w:ilvl w:val="0"/>
          <w:numId w:val="0"/>
        </w:numPr>
        <w:ind w:left="432" w:hanging="432"/>
        <w:jc w:val="center"/>
      </w:pPr>
    </w:p>
    <w:p w:rsidR="00B17EF0" w:rsidRPr="00B17EF0" w:rsidRDefault="00B17EF0" w:rsidP="00B17EF0">
      <w:pPr>
        <w:rPr>
          <w:b/>
        </w:rPr>
      </w:pPr>
      <w:r w:rsidRPr="00B17EF0">
        <w:rPr>
          <w:b/>
        </w:rPr>
        <w:t>RFP No: ……………………………..</w:t>
      </w:r>
    </w:p>
    <w:p w:rsidR="00B17EF0" w:rsidRPr="00B17EF0" w:rsidRDefault="00B17EF0" w:rsidP="00B17EF0"/>
    <w:p w:rsidR="00CC78CC" w:rsidRPr="002814A6" w:rsidRDefault="00CC78CC" w:rsidP="00AC454F">
      <w:pPr>
        <w:tabs>
          <w:tab w:val="clear" w:pos="8850"/>
        </w:tabs>
        <w:suppressAutoHyphens w:val="0"/>
        <w:spacing w:line="360" w:lineRule="auto"/>
        <w:jc w:val="both"/>
        <w:rPr>
          <w:rFonts w:cs="Arial"/>
          <w:szCs w:val="22"/>
        </w:rPr>
      </w:pPr>
      <w:r w:rsidRPr="002814A6">
        <w:rPr>
          <w:rFonts w:cs="Arial"/>
          <w:szCs w:val="22"/>
        </w:rPr>
        <w:t xml:space="preserve">I hereby undertake to render services described in the attached </w:t>
      </w:r>
      <w:r w:rsidR="00BC5D26">
        <w:rPr>
          <w:rFonts w:cs="Arial"/>
          <w:szCs w:val="22"/>
        </w:rPr>
        <w:t>tendering</w:t>
      </w:r>
      <w:r w:rsidRPr="002814A6">
        <w:rPr>
          <w:rFonts w:cs="Arial"/>
          <w:szCs w:val="22"/>
        </w:rPr>
        <w:t xml:space="preserve"> documents to CSIR in accordance with the requirements and task directives / proposal spe</w:t>
      </w:r>
      <w:r w:rsidR="00BC5D26">
        <w:rPr>
          <w:rFonts w:cs="Arial"/>
          <w:szCs w:val="22"/>
        </w:rPr>
        <w:t>cifications stipulated in RFP</w:t>
      </w:r>
      <w:r w:rsidRPr="002814A6">
        <w:rPr>
          <w:rFonts w:cs="Arial"/>
          <w:szCs w:val="22"/>
        </w:rPr>
        <w:t xml:space="preserve"> N</w:t>
      </w:r>
      <w:r w:rsidR="00AC454F">
        <w:rPr>
          <w:rFonts w:cs="Arial"/>
          <w:szCs w:val="22"/>
        </w:rPr>
        <w:t>o.</w:t>
      </w:r>
      <w:r w:rsidRPr="002814A6">
        <w:rPr>
          <w:rFonts w:cs="Arial"/>
          <w:szCs w:val="22"/>
        </w:rPr>
        <w:t>………….……….. at the price/s quoted.  My offer/s remain</w:t>
      </w:r>
      <w:r w:rsidR="00AC454F">
        <w:rPr>
          <w:rFonts w:cs="Arial"/>
          <w:szCs w:val="22"/>
        </w:rPr>
        <w:t>s</w:t>
      </w:r>
      <w:r w:rsidRPr="002814A6">
        <w:rPr>
          <w:rFonts w:cs="Arial"/>
          <w:szCs w:val="22"/>
        </w:rPr>
        <w:t xml:space="preserve"> binding upon me and open for acceptance by the CSIR during the validity period indicated and calculated from the closing date of the </w:t>
      </w:r>
      <w:r w:rsidR="00BC5D26">
        <w:rPr>
          <w:rFonts w:cs="Arial"/>
          <w:szCs w:val="22"/>
        </w:rPr>
        <w:t>proposal</w:t>
      </w:r>
      <w:r w:rsidRPr="002814A6">
        <w:rPr>
          <w:rFonts w:cs="Arial"/>
          <w:szCs w:val="22"/>
        </w:rPr>
        <w:t>.</w:t>
      </w:r>
    </w:p>
    <w:p w:rsidR="00CC78CC" w:rsidRPr="002814A6" w:rsidRDefault="00CC78CC" w:rsidP="002814A6">
      <w:pPr>
        <w:spacing w:line="360" w:lineRule="auto"/>
        <w:jc w:val="both"/>
        <w:rPr>
          <w:rFonts w:cs="Arial"/>
          <w:szCs w:val="22"/>
        </w:rPr>
      </w:pPr>
    </w:p>
    <w:p w:rsidR="00CC78CC" w:rsidRPr="002814A6" w:rsidRDefault="00CC78CC" w:rsidP="00AC454F">
      <w:pPr>
        <w:tabs>
          <w:tab w:val="clear" w:pos="8850"/>
        </w:tabs>
        <w:suppressAutoHyphens w:val="0"/>
        <w:spacing w:line="360" w:lineRule="auto"/>
        <w:jc w:val="both"/>
        <w:rPr>
          <w:rFonts w:cs="Arial"/>
          <w:szCs w:val="22"/>
        </w:rPr>
      </w:pPr>
      <w:r w:rsidRPr="002814A6">
        <w:rPr>
          <w:rFonts w:cs="Arial"/>
          <w:szCs w:val="22"/>
        </w:rPr>
        <w:t xml:space="preserve">I confirm that I </w:t>
      </w:r>
      <w:r w:rsidR="00AC454F">
        <w:rPr>
          <w:rFonts w:cs="Arial"/>
          <w:szCs w:val="22"/>
        </w:rPr>
        <w:t>am</w:t>
      </w:r>
      <w:r w:rsidRPr="002814A6">
        <w:rPr>
          <w:rFonts w:cs="Arial"/>
          <w:szCs w:val="22"/>
        </w:rPr>
        <w:t xml:space="preserve"> satisfied </w:t>
      </w:r>
      <w:r w:rsidR="00AC454F">
        <w:rPr>
          <w:rFonts w:cs="Arial"/>
          <w:szCs w:val="22"/>
        </w:rPr>
        <w:t>with regards</w:t>
      </w:r>
      <w:r w:rsidRPr="002814A6">
        <w:rPr>
          <w:rFonts w:cs="Arial"/>
          <w:szCs w:val="22"/>
        </w:rPr>
        <w:t xml:space="preserve"> to the correctness and validity of my </w:t>
      </w:r>
      <w:r w:rsidR="006D280C">
        <w:rPr>
          <w:rFonts w:cs="Arial"/>
          <w:szCs w:val="22"/>
        </w:rPr>
        <w:t>proposal</w:t>
      </w:r>
      <w:r w:rsidRPr="002814A6">
        <w:rPr>
          <w:rFonts w:cs="Arial"/>
          <w:szCs w:val="22"/>
        </w:rPr>
        <w:t>; that the price(s) and rate(s) quoted cover all the services</w:t>
      </w:r>
      <w:r w:rsidR="00387F2C">
        <w:rPr>
          <w:rFonts w:cs="Arial"/>
          <w:szCs w:val="22"/>
        </w:rPr>
        <w:t xml:space="preserve"> </w:t>
      </w:r>
      <w:r w:rsidRPr="002814A6">
        <w:rPr>
          <w:rFonts w:cs="Arial"/>
          <w:szCs w:val="22"/>
        </w:rPr>
        <w:t xml:space="preserve">specified in the </w:t>
      </w:r>
      <w:r w:rsidR="007500BC">
        <w:rPr>
          <w:rFonts w:cs="Arial"/>
          <w:szCs w:val="22"/>
        </w:rPr>
        <w:t>proposal</w:t>
      </w:r>
      <w:r w:rsidR="00BC5D26">
        <w:rPr>
          <w:rFonts w:cs="Arial"/>
          <w:szCs w:val="22"/>
        </w:rPr>
        <w:t xml:space="preserve"> </w:t>
      </w:r>
      <w:r w:rsidRPr="002814A6">
        <w:rPr>
          <w:rFonts w:cs="Arial"/>
          <w:szCs w:val="22"/>
        </w:rPr>
        <w:t>documents; that the price(s) and rate(s) cover all my obligations and I accept that any mistakes regarding price(s) and rate(s) and calculations will be at my own risk.</w:t>
      </w:r>
    </w:p>
    <w:p w:rsidR="00CC78CC" w:rsidRPr="002814A6" w:rsidRDefault="00CC78CC" w:rsidP="002814A6">
      <w:pPr>
        <w:spacing w:line="360" w:lineRule="auto"/>
        <w:jc w:val="both"/>
        <w:rPr>
          <w:rFonts w:cs="Arial"/>
          <w:b/>
          <w:szCs w:val="22"/>
          <w:lang w:val="en-US"/>
        </w:rPr>
      </w:pPr>
    </w:p>
    <w:p w:rsidR="00CC78CC" w:rsidRPr="002814A6" w:rsidRDefault="00CC78CC" w:rsidP="00AC454F">
      <w:pPr>
        <w:tabs>
          <w:tab w:val="clear" w:pos="8850"/>
        </w:tabs>
        <w:suppressAutoHyphens w:val="0"/>
        <w:spacing w:line="360" w:lineRule="auto"/>
        <w:jc w:val="both"/>
        <w:rPr>
          <w:rFonts w:cs="Arial"/>
          <w:szCs w:val="22"/>
        </w:rPr>
      </w:pPr>
      <w:r w:rsidRPr="002814A6">
        <w:rPr>
          <w:rFonts w:cs="Arial"/>
          <w:szCs w:val="22"/>
        </w:rPr>
        <w:t xml:space="preserve">I accept full responsibility for the proper execution and fulfilment of all obligations and conditions devolving on me under this </w:t>
      </w:r>
      <w:r w:rsidR="006D280C">
        <w:rPr>
          <w:rFonts w:cs="Arial"/>
          <w:szCs w:val="22"/>
        </w:rPr>
        <w:t>proposal</w:t>
      </w:r>
      <w:r w:rsidRPr="002814A6">
        <w:rPr>
          <w:rFonts w:cs="Arial"/>
          <w:szCs w:val="22"/>
        </w:rPr>
        <w:t xml:space="preserve"> as the principal liable for the due </w:t>
      </w:r>
      <w:r w:rsidR="00387F2C" w:rsidRPr="002814A6">
        <w:rPr>
          <w:rFonts w:cs="Arial"/>
          <w:szCs w:val="22"/>
        </w:rPr>
        <w:t>fulfilment</w:t>
      </w:r>
      <w:r w:rsidR="006D280C">
        <w:rPr>
          <w:rFonts w:cs="Arial"/>
          <w:szCs w:val="22"/>
        </w:rPr>
        <w:t xml:space="preserve"> of this proposal</w:t>
      </w:r>
      <w:r w:rsidRPr="002814A6">
        <w:rPr>
          <w:rFonts w:cs="Arial"/>
          <w:szCs w:val="22"/>
        </w:rPr>
        <w:t>.</w:t>
      </w:r>
    </w:p>
    <w:p w:rsidR="00CC78CC" w:rsidRPr="002814A6" w:rsidRDefault="00CC78CC" w:rsidP="002814A6">
      <w:pPr>
        <w:spacing w:line="360" w:lineRule="auto"/>
        <w:jc w:val="both"/>
        <w:rPr>
          <w:rFonts w:cs="Arial"/>
          <w:b/>
          <w:szCs w:val="22"/>
          <w:lang w:val="en-US"/>
        </w:rPr>
      </w:pPr>
    </w:p>
    <w:p w:rsidR="00CC78CC" w:rsidRPr="002814A6" w:rsidRDefault="00CC78CC" w:rsidP="00AC454F">
      <w:pPr>
        <w:tabs>
          <w:tab w:val="clear" w:pos="8850"/>
        </w:tabs>
        <w:suppressAutoHyphens w:val="0"/>
        <w:spacing w:line="360" w:lineRule="auto"/>
        <w:jc w:val="both"/>
        <w:rPr>
          <w:rFonts w:cs="Arial"/>
          <w:szCs w:val="22"/>
        </w:rPr>
      </w:pPr>
      <w:r w:rsidRPr="002814A6">
        <w:rPr>
          <w:rFonts w:cs="Arial"/>
          <w:szCs w:val="22"/>
        </w:rPr>
        <w:t xml:space="preserve">I declare that I have no participation in any collusive practices with any </w:t>
      </w:r>
      <w:r w:rsidR="006D280C">
        <w:rPr>
          <w:rFonts w:cs="Arial"/>
          <w:szCs w:val="22"/>
        </w:rPr>
        <w:t>tenderer</w:t>
      </w:r>
      <w:r w:rsidRPr="002814A6">
        <w:rPr>
          <w:rFonts w:cs="Arial"/>
          <w:szCs w:val="22"/>
        </w:rPr>
        <w:t xml:space="preserve"> or any other person regarding this or any othe</w:t>
      </w:r>
      <w:r w:rsidR="006D280C">
        <w:rPr>
          <w:rFonts w:cs="Arial"/>
          <w:szCs w:val="22"/>
        </w:rPr>
        <w:t>r proposal</w:t>
      </w:r>
      <w:r w:rsidRPr="002814A6">
        <w:rPr>
          <w:rFonts w:cs="Arial"/>
          <w:szCs w:val="22"/>
        </w:rPr>
        <w:t>.</w:t>
      </w:r>
    </w:p>
    <w:p w:rsidR="00CC78CC" w:rsidRPr="002814A6" w:rsidRDefault="00CC78CC" w:rsidP="002814A6">
      <w:pPr>
        <w:spacing w:line="360" w:lineRule="auto"/>
        <w:jc w:val="both"/>
        <w:rPr>
          <w:rFonts w:cs="Arial"/>
          <w:szCs w:val="22"/>
        </w:rPr>
      </w:pPr>
    </w:p>
    <w:p w:rsidR="00B17EF0" w:rsidRDefault="00B17EF0" w:rsidP="00AC454F">
      <w:pPr>
        <w:tabs>
          <w:tab w:val="clear" w:pos="8850"/>
        </w:tabs>
        <w:suppressAutoHyphens w:val="0"/>
        <w:spacing w:line="360" w:lineRule="auto"/>
        <w:jc w:val="both"/>
        <w:rPr>
          <w:rFonts w:cs="Arial"/>
          <w:szCs w:val="22"/>
        </w:rPr>
      </w:pPr>
      <w:r>
        <w:rPr>
          <w:rFonts w:cs="Arial"/>
          <w:szCs w:val="22"/>
        </w:rPr>
        <w:t>I accept that the CSIR may take appropriate actions, deemed necessary, should there be a conflict of interest or if this declaration proves to be false.</w:t>
      </w:r>
    </w:p>
    <w:p w:rsidR="00B17EF0" w:rsidRDefault="00B17EF0" w:rsidP="00B17EF0">
      <w:pPr>
        <w:pStyle w:val="ListParagraph"/>
        <w:rPr>
          <w:rFonts w:cs="Arial"/>
        </w:rPr>
      </w:pPr>
    </w:p>
    <w:p w:rsidR="00CC78CC" w:rsidRPr="002814A6" w:rsidRDefault="00CC78CC" w:rsidP="00AC454F">
      <w:pPr>
        <w:tabs>
          <w:tab w:val="clear" w:pos="8850"/>
        </w:tabs>
        <w:suppressAutoHyphens w:val="0"/>
        <w:spacing w:line="360" w:lineRule="auto"/>
        <w:jc w:val="both"/>
        <w:rPr>
          <w:rFonts w:cs="Arial"/>
          <w:szCs w:val="22"/>
        </w:rPr>
      </w:pPr>
      <w:r w:rsidRPr="002814A6">
        <w:rPr>
          <w:rFonts w:cs="Arial"/>
          <w:szCs w:val="22"/>
        </w:rPr>
        <w:t xml:space="preserve">I confirm that I am duly </w:t>
      </w:r>
      <w:r w:rsidR="006D280C">
        <w:rPr>
          <w:rFonts w:cs="Arial"/>
          <w:szCs w:val="22"/>
        </w:rPr>
        <w:t>authorised to sign this proposal</w:t>
      </w:r>
      <w:r w:rsidRPr="002814A6">
        <w:rPr>
          <w:rFonts w:cs="Arial"/>
          <w:szCs w:val="22"/>
        </w:rPr>
        <w:t>.</w:t>
      </w:r>
    </w:p>
    <w:p w:rsidR="00CC78CC" w:rsidRDefault="00CC78CC" w:rsidP="00CC78CC">
      <w:pPr>
        <w:jc w:val="both"/>
      </w:pPr>
    </w:p>
    <w:p w:rsidR="00CC78CC" w:rsidRDefault="00D922BE" w:rsidP="00CC78CC">
      <w:pPr>
        <w:ind w:left="720"/>
        <w:jc w:val="both"/>
        <w:rPr>
          <w:lang w:val="en-US"/>
        </w:rPr>
      </w:pPr>
      <w:r>
        <w:rPr>
          <w:noProof/>
          <w:lang w:eastAsia="en-GB"/>
        </w:rPr>
        <mc:AlternateContent>
          <mc:Choice Requires="wps">
            <w:drawing>
              <wp:anchor distT="0" distB="0" distL="114300" distR="114300" simplePos="0" relativeHeight="251660288" behindDoc="0" locked="0" layoutInCell="0" allowOverlap="1" wp14:anchorId="3B0499FB" wp14:editId="3A93FD1D">
                <wp:simplePos x="0" y="0"/>
                <wp:positionH relativeFrom="column">
                  <wp:posOffset>3585845</wp:posOffset>
                </wp:positionH>
                <wp:positionV relativeFrom="paragraph">
                  <wp:posOffset>108585</wp:posOffset>
                </wp:positionV>
                <wp:extent cx="2286000" cy="1345565"/>
                <wp:effectExtent l="0" t="0" r="19050"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45565"/>
                        </a:xfrm>
                        <a:prstGeom prst="rect">
                          <a:avLst/>
                        </a:prstGeom>
                        <a:solidFill>
                          <a:srgbClr val="FFFFFF"/>
                        </a:solidFill>
                        <a:ln w="9525">
                          <a:solidFill>
                            <a:srgbClr val="000000"/>
                          </a:solidFill>
                          <a:miter lim="800000"/>
                          <a:headEnd/>
                          <a:tailEnd/>
                        </a:ln>
                      </wps:spPr>
                      <wps:txbx>
                        <w:txbxContent>
                          <w:p w:rsidR="00781D42" w:rsidRDefault="00781D42" w:rsidP="00CC78CC">
                            <w:pPr>
                              <w:rPr>
                                <w:lang w:val="en-US"/>
                              </w:rPr>
                            </w:pPr>
                            <w:r>
                              <w:rPr>
                                <w:lang w:val="en-US"/>
                              </w:rPr>
                              <w:t>WITNESSES</w:t>
                            </w:r>
                          </w:p>
                          <w:p w:rsidR="00781D42" w:rsidRDefault="00781D42" w:rsidP="00CC78CC">
                            <w:pPr>
                              <w:rPr>
                                <w:lang w:val="en-US"/>
                              </w:rPr>
                            </w:pPr>
                          </w:p>
                          <w:p w:rsidR="00781D42" w:rsidRDefault="00781D42" w:rsidP="00ED0343">
                            <w:pPr>
                              <w:numPr>
                                <w:ilvl w:val="0"/>
                                <w:numId w:val="11"/>
                              </w:numPr>
                              <w:tabs>
                                <w:tab w:val="clear" w:pos="8850"/>
                              </w:tabs>
                              <w:suppressAutoHyphens w:val="0"/>
                              <w:rPr>
                                <w:lang w:val="en-US"/>
                              </w:rPr>
                            </w:pPr>
                            <w:r>
                              <w:rPr>
                                <w:lang w:val="en-US"/>
                              </w:rPr>
                              <w:t>…….……………………………</w:t>
                            </w:r>
                          </w:p>
                          <w:p w:rsidR="00781D42" w:rsidRDefault="00781D42" w:rsidP="00BE17CD">
                            <w:pPr>
                              <w:tabs>
                                <w:tab w:val="clear" w:pos="8850"/>
                              </w:tabs>
                              <w:suppressAutoHyphens w:val="0"/>
                              <w:ind w:left="360"/>
                              <w:rPr>
                                <w:lang w:val="en-US"/>
                              </w:rPr>
                            </w:pPr>
                          </w:p>
                          <w:p w:rsidR="00781D42" w:rsidRDefault="00781D42" w:rsidP="00ED0343">
                            <w:pPr>
                              <w:numPr>
                                <w:ilvl w:val="0"/>
                                <w:numId w:val="11"/>
                              </w:numPr>
                              <w:tabs>
                                <w:tab w:val="clear" w:pos="8850"/>
                              </w:tabs>
                              <w:suppressAutoHyphens w:val="0"/>
                              <w:rPr>
                                <w:lang w:val="en-US"/>
                              </w:rPr>
                            </w:pPr>
                            <w:r>
                              <w:rPr>
                                <w:lang w:val="en-US"/>
                              </w:rPr>
                              <w:t>……….…………………………</w:t>
                            </w:r>
                          </w:p>
                          <w:p w:rsidR="00781D42" w:rsidRDefault="00781D42" w:rsidP="00CC78CC">
                            <w:pPr>
                              <w:rPr>
                                <w:lang w:val="en-US"/>
                              </w:rPr>
                            </w:pPr>
                          </w:p>
                          <w:p w:rsidR="00781D42" w:rsidRDefault="00781D42" w:rsidP="00CC78CC">
                            <w:pPr>
                              <w:rPr>
                                <w:lang w:val="en-US"/>
                              </w:rPr>
                            </w:pPr>
                            <w:r>
                              <w:rPr>
                                <w:lang w:val="en-US"/>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2.35pt;margin-top:8.55pt;width:180pt;height:10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" o:allowincell="f">
                <v:textbox>
                  <w:txbxContent>
                    <w:p w:rsidR="00781D42" w:rsidRDefault="00781D42" w:rsidP="00CC78CC">
                      <w:pPr>
                        <w:rPr>
                          <w:lang w:val="en-US"/>
                        </w:rPr>
                      </w:pPr>
                      <w:r>
                        <w:rPr>
                          <w:lang w:val="en-US"/>
                        </w:rPr>
                        <w:t>WITNESSES</w:t>
                      </w:r>
                    </w:p>
                    <w:p w:rsidR="00781D42" w:rsidRDefault="00781D42" w:rsidP="00CC78CC">
                      <w:pPr>
                        <w:rPr>
                          <w:lang w:val="en-US"/>
                        </w:rPr>
                      </w:pPr>
                    </w:p>
                    <w:p w:rsidR="00781D42" w:rsidRDefault="00781D42" w:rsidP="00ED0343">
                      <w:pPr>
                        <w:numPr>
                          <w:ilvl w:val="0"/>
                          <w:numId w:val="11"/>
                        </w:numPr>
                        <w:tabs>
                          <w:tab w:val="clear" w:pos="8850"/>
                        </w:tabs>
                        <w:suppressAutoHyphens w:val="0"/>
                        <w:rPr>
                          <w:lang w:val="en-US"/>
                        </w:rPr>
                      </w:pPr>
                      <w:r>
                        <w:rPr>
                          <w:lang w:val="en-US"/>
                        </w:rPr>
                        <w:t>…….……………………………</w:t>
                      </w:r>
                    </w:p>
                    <w:p w:rsidR="00781D42" w:rsidRDefault="00781D42" w:rsidP="00BE17CD">
                      <w:pPr>
                        <w:tabs>
                          <w:tab w:val="clear" w:pos="8850"/>
                        </w:tabs>
                        <w:suppressAutoHyphens w:val="0"/>
                        <w:ind w:left="360"/>
                        <w:rPr>
                          <w:lang w:val="en-US"/>
                        </w:rPr>
                      </w:pPr>
                    </w:p>
                    <w:p w:rsidR="00781D42" w:rsidRDefault="00781D42" w:rsidP="00ED0343">
                      <w:pPr>
                        <w:numPr>
                          <w:ilvl w:val="0"/>
                          <w:numId w:val="11"/>
                        </w:numPr>
                        <w:tabs>
                          <w:tab w:val="clear" w:pos="8850"/>
                        </w:tabs>
                        <w:suppressAutoHyphens w:val="0"/>
                        <w:rPr>
                          <w:lang w:val="en-US"/>
                        </w:rPr>
                      </w:pPr>
                      <w:r>
                        <w:rPr>
                          <w:lang w:val="en-US"/>
                        </w:rPr>
                        <w:t>……….…………………………</w:t>
                      </w:r>
                    </w:p>
                    <w:p w:rsidR="00781D42" w:rsidRDefault="00781D42" w:rsidP="00CC78CC">
                      <w:pPr>
                        <w:rPr>
                          <w:lang w:val="en-US"/>
                        </w:rPr>
                      </w:pPr>
                    </w:p>
                    <w:p w:rsidR="00781D42" w:rsidRDefault="00781D42" w:rsidP="00CC78CC">
                      <w:pPr>
                        <w:rPr>
                          <w:lang w:val="en-US"/>
                        </w:rPr>
                      </w:pPr>
                      <w:r>
                        <w:rPr>
                          <w:lang w:val="en-US"/>
                        </w:rPr>
                        <w:t>DATE</w:t>
                      </w:r>
                      <w:proofErr w:type="gramStart"/>
                      <w:r>
                        <w:rPr>
                          <w:lang w:val="en-US"/>
                        </w:rPr>
                        <w:t>: .</w:t>
                      </w:r>
                      <w:proofErr w:type="gramEnd"/>
                      <w:r>
                        <w:rPr>
                          <w:lang w:val="en-US"/>
                        </w:rPr>
                        <w:t>…………………………..</w:t>
                      </w:r>
                    </w:p>
                  </w:txbxContent>
                </v:textbox>
              </v:rect>
            </w:pict>
          </mc:Fallback>
        </mc:AlternateContent>
      </w:r>
      <w:r w:rsidR="00CC78CC">
        <w:rPr>
          <w:lang w:val="en-US"/>
        </w:rPr>
        <w:t>NAME (PRINT) ………………………….</w:t>
      </w:r>
    </w:p>
    <w:p w:rsidR="00CC78CC" w:rsidRDefault="00CC78CC" w:rsidP="00CC78CC">
      <w:pPr>
        <w:ind w:firstLine="720"/>
        <w:jc w:val="both"/>
        <w:rPr>
          <w:lang w:val="en-US"/>
        </w:rPr>
      </w:pPr>
    </w:p>
    <w:p w:rsidR="00CC78CC" w:rsidRDefault="00BE17CD" w:rsidP="00CC78CC">
      <w:pPr>
        <w:ind w:left="720"/>
        <w:jc w:val="both"/>
        <w:rPr>
          <w:lang w:val="en-US"/>
        </w:rPr>
      </w:pPr>
      <w:r>
        <w:rPr>
          <w:lang w:val="en-US"/>
        </w:rPr>
        <w:t>CAPACITY …</w:t>
      </w:r>
      <w:r w:rsidR="00CC78CC">
        <w:rPr>
          <w:lang w:val="en-US"/>
        </w:rPr>
        <w:t>…………………….</w:t>
      </w:r>
    </w:p>
    <w:p w:rsidR="00CC78CC" w:rsidRDefault="00CC78CC" w:rsidP="00CC78CC">
      <w:pPr>
        <w:jc w:val="both"/>
        <w:rPr>
          <w:lang w:val="en-US"/>
        </w:rPr>
      </w:pPr>
      <w:r>
        <w:rPr>
          <w:lang w:val="en-US"/>
        </w:rPr>
        <w:tab/>
      </w:r>
    </w:p>
    <w:p w:rsidR="00CC78CC" w:rsidRDefault="00CC78CC" w:rsidP="00CC78CC">
      <w:pPr>
        <w:ind w:left="720"/>
        <w:jc w:val="both"/>
        <w:rPr>
          <w:lang w:val="en-US"/>
        </w:rPr>
      </w:pPr>
      <w:r>
        <w:rPr>
          <w:lang w:val="en-US"/>
        </w:rPr>
        <w:t>SIGNATURE</w:t>
      </w:r>
      <w:r w:rsidR="00BE17CD">
        <w:rPr>
          <w:lang w:val="en-US"/>
        </w:rPr>
        <w:t xml:space="preserve"> </w:t>
      </w:r>
      <w:r>
        <w:rPr>
          <w:lang w:val="en-US"/>
        </w:rPr>
        <w:t>…………………………….</w:t>
      </w:r>
    </w:p>
    <w:p w:rsidR="00CC78CC" w:rsidRDefault="00CC78CC" w:rsidP="00CC78CC">
      <w:pPr>
        <w:ind w:left="720"/>
        <w:jc w:val="both"/>
        <w:rPr>
          <w:lang w:val="en-US"/>
        </w:rPr>
      </w:pPr>
    </w:p>
    <w:p w:rsidR="00CC78CC" w:rsidRDefault="00CC78CC" w:rsidP="00CC78CC">
      <w:pPr>
        <w:ind w:left="720"/>
        <w:jc w:val="both"/>
        <w:rPr>
          <w:lang w:val="en-US"/>
        </w:rPr>
      </w:pPr>
      <w:r>
        <w:rPr>
          <w:lang w:val="en-US"/>
        </w:rPr>
        <w:t>NAME OF FIRM</w:t>
      </w:r>
      <w:r w:rsidR="00BE17CD">
        <w:rPr>
          <w:lang w:val="en-US"/>
        </w:rPr>
        <w:t xml:space="preserve"> </w:t>
      </w:r>
      <w:r>
        <w:rPr>
          <w:lang w:val="en-US"/>
        </w:rPr>
        <w:t>………………………….….</w:t>
      </w:r>
    </w:p>
    <w:p w:rsidR="00DD1FF9" w:rsidRDefault="00BE17CD" w:rsidP="00DD1FF9">
      <w:r>
        <w:tab/>
      </w:r>
    </w:p>
    <w:p w:rsidR="008E4D05" w:rsidRDefault="00BE17CD" w:rsidP="00DD1FF9">
      <w:pPr>
        <w:rPr>
          <w:lang w:val="en-US"/>
        </w:rPr>
      </w:pPr>
      <w:r>
        <w:rPr>
          <w:lang w:val="en-US"/>
        </w:rPr>
        <w:t xml:space="preserve">            DATE                ………………………………. </w:t>
      </w:r>
      <w:r>
        <w:rPr>
          <w:lang w:val="en-US"/>
        </w:rPr>
        <w:tab/>
      </w:r>
      <w:bookmarkEnd w:id="283"/>
      <w:bookmarkEnd w:id="284"/>
    </w:p>
    <w:p w:rsidR="008E4D05" w:rsidRDefault="008E4D05">
      <w:pPr>
        <w:tabs>
          <w:tab w:val="clear" w:pos="8850"/>
        </w:tabs>
        <w:suppressAutoHyphens w:val="0"/>
        <w:rPr>
          <w:lang w:val="en-US"/>
        </w:rPr>
      </w:pPr>
      <w:r>
        <w:rPr>
          <w:lang w:val="en-US"/>
        </w:rPr>
        <w:br w:type="page"/>
      </w:r>
    </w:p>
    <w:p w:rsidR="00807E22" w:rsidRDefault="00807E22" w:rsidP="007826A8">
      <w:pPr>
        <w:pStyle w:val="Heading1"/>
        <w:numPr>
          <w:ilvl w:val="0"/>
          <w:numId w:val="32"/>
        </w:numPr>
        <w:rPr>
          <w:lang w:val="en-US"/>
        </w:rPr>
      </w:pPr>
      <w:bookmarkStart w:id="286" w:name="_Toc480295167"/>
      <w:r>
        <w:rPr>
          <w:lang w:val="en-US"/>
        </w:rPr>
        <w:lastRenderedPageBreak/>
        <w:t>ANNEXURE A</w:t>
      </w:r>
      <w:bookmarkEnd w:id="286"/>
    </w:p>
    <w:p w:rsidR="00807E22" w:rsidRDefault="00807E22" w:rsidP="00807E22">
      <w:pPr>
        <w:pStyle w:val="Heading1"/>
        <w:numPr>
          <w:ilvl w:val="0"/>
          <w:numId w:val="0"/>
        </w:numPr>
        <w:ind w:left="432"/>
        <w:rPr>
          <w:lang w:val="en-US"/>
        </w:rPr>
      </w:pPr>
    </w:p>
    <w:p w:rsidR="0082079A" w:rsidRPr="009062DE" w:rsidRDefault="0082079A" w:rsidP="0082079A">
      <w:pPr>
        <w:pStyle w:val="Heading1"/>
        <w:numPr>
          <w:ilvl w:val="0"/>
          <w:numId w:val="0"/>
        </w:numPr>
        <w:ind w:left="432"/>
      </w:pPr>
      <w:bookmarkStart w:id="287" w:name="_Toc480295168"/>
      <w:r>
        <w:t>Technical evaluation scorecard</w:t>
      </w:r>
      <w:bookmarkEnd w:id="287"/>
    </w:p>
    <w:tbl>
      <w:tblPr>
        <w:tblStyle w:val="TableGrid"/>
        <w:tblW w:w="0" w:type="auto"/>
        <w:jc w:val="center"/>
        <w:tblLook w:val="04A0" w:firstRow="1" w:lastRow="0" w:firstColumn="1" w:lastColumn="0" w:noHBand="0" w:noVBand="1"/>
      </w:tblPr>
      <w:tblGrid>
        <w:gridCol w:w="750"/>
        <w:gridCol w:w="1797"/>
        <w:gridCol w:w="1815"/>
        <w:gridCol w:w="1806"/>
        <w:gridCol w:w="1809"/>
        <w:gridCol w:w="1734"/>
      </w:tblGrid>
      <w:tr w:rsidR="0082079A" w:rsidRPr="004320FF" w:rsidTr="00B17D38">
        <w:trPr>
          <w:jc w:val="center"/>
        </w:trPr>
        <w:tc>
          <w:tcPr>
            <w:tcW w:w="0" w:type="auto"/>
            <w:vAlign w:val="center"/>
          </w:tcPr>
          <w:p w:rsidR="0082079A" w:rsidRPr="004320FF" w:rsidRDefault="0082079A" w:rsidP="00B17D38">
            <w:pPr>
              <w:jc w:val="center"/>
              <w:rPr>
                <w:rFonts w:cs="Arial"/>
                <w:b/>
                <w:sz w:val="16"/>
                <w:lang w:bidi="en-US"/>
              </w:rPr>
            </w:pPr>
          </w:p>
        </w:tc>
        <w:tc>
          <w:tcPr>
            <w:tcW w:w="0" w:type="auto"/>
            <w:vAlign w:val="center"/>
          </w:tcPr>
          <w:p w:rsidR="0082079A" w:rsidRPr="004320FF" w:rsidRDefault="0082079A" w:rsidP="00B17D38">
            <w:pPr>
              <w:jc w:val="center"/>
              <w:rPr>
                <w:rFonts w:cs="Arial"/>
                <w:b/>
                <w:sz w:val="16"/>
                <w:lang w:bidi="en-US"/>
              </w:rPr>
            </w:pPr>
          </w:p>
        </w:tc>
        <w:tc>
          <w:tcPr>
            <w:tcW w:w="0" w:type="auto"/>
            <w:gridSpan w:val="4"/>
            <w:vAlign w:val="center"/>
          </w:tcPr>
          <w:p w:rsidR="0082079A" w:rsidRPr="004320FF" w:rsidRDefault="0082079A" w:rsidP="00B17D38">
            <w:pPr>
              <w:jc w:val="center"/>
              <w:rPr>
                <w:rFonts w:cs="Arial"/>
                <w:b/>
                <w:sz w:val="16"/>
                <w:lang w:bidi="en-US"/>
              </w:rPr>
            </w:pPr>
            <w:r w:rsidRPr="004320FF">
              <w:rPr>
                <w:rFonts w:cs="Arial"/>
                <w:b/>
                <w:sz w:val="16"/>
                <w:lang w:bidi="en-US"/>
              </w:rPr>
              <w:t>Scores</w:t>
            </w:r>
          </w:p>
        </w:tc>
      </w:tr>
      <w:tr w:rsidR="00DD5693" w:rsidRPr="004320FF" w:rsidTr="00B17D38">
        <w:trPr>
          <w:jc w:val="center"/>
        </w:trPr>
        <w:tc>
          <w:tcPr>
            <w:tcW w:w="0" w:type="auto"/>
            <w:vAlign w:val="center"/>
          </w:tcPr>
          <w:p w:rsidR="0082079A" w:rsidRPr="004320FF" w:rsidRDefault="0082079A" w:rsidP="00B17D38">
            <w:pPr>
              <w:jc w:val="center"/>
              <w:rPr>
                <w:rFonts w:cs="Arial"/>
                <w:b/>
                <w:sz w:val="16"/>
                <w:lang w:eastAsia="en-US" w:bidi="en-US"/>
              </w:rPr>
            </w:pPr>
            <w:r w:rsidRPr="004320FF">
              <w:rPr>
                <w:rFonts w:cs="Arial"/>
                <w:b/>
                <w:sz w:val="16"/>
                <w:lang w:eastAsia="en-US" w:bidi="en-US"/>
              </w:rPr>
              <w:t>Weight</w:t>
            </w:r>
          </w:p>
        </w:tc>
        <w:tc>
          <w:tcPr>
            <w:tcW w:w="0" w:type="auto"/>
            <w:vAlign w:val="center"/>
          </w:tcPr>
          <w:p w:rsidR="0082079A" w:rsidRPr="004320FF" w:rsidRDefault="0082079A" w:rsidP="00B17D38">
            <w:pPr>
              <w:jc w:val="center"/>
              <w:rPr>
                <w:rFonts w:cs="Arial"/>
                <w:b/>
                <w:sz w:val="16"/>
                <w:lang w:eastAsia="en-US" w:bidi="en-US"/>
              </w:rPr>
            </w:pPr>
            <w:r w:rsidRPr="004320FF">
              <w:rPr>
                <w:rFonts w:cs="Arial"/>
                <w:b/>
                <w:sz w:val="16"/>
                <w:lang w:eastAsia="en-US" w:bidi="en-US"/>
              </w:rPr>
              <w:t>Criteria</w:t>
            </w:r>
          </w:p>
        </w:tc>
        <w:tc>
          <w:tcPr>
            <w:tcW w:w="0" w:type="auto"/>
            <w:vAlign w:val="center"/>
          </w:tcPr>
          <w:p w:rsidR="0082079A" w:rsidRPr="004320FF" w:rsidRDefault="0082079A" w:rsidP="00B17D38">
            <w:pPr>
              <w:jc w:val="center"/>
              <w:rPr>
                <w:rFonts w:cs="Arial"/>
                <w:b/>
                <w:sz w:val="16"/>
                <w:lang w:bidi="en-US"/>
              </w:rPr>
            </w:pPr>
            <w:r w:rsidRPr="004320FF">
              <w:rPr>
                <w:rFonts w:cs="Arial"/>
                <w:b/>
                <w:sz w:val="16"/>
                <w:lang w:bidi="en-US"/>
              </w:rPr>
              <w:t>4</w:t>
            </w:r>
          </w:p>
        </w:tc>
        <w:tc>
          <w:tcPr>
            <w:tcW w:w="0" w:type="auto"/>
            <w:vAlign w:val="center"/>
          </w:tcPr>
          <w:p w:rsidR="0082079A" w:rsidRPr="004320FF" w:rsidRDefault="0082079A" w:rsidP="00B17D38">
            <w:pPr>
              <w:jc w:val="center"/>
              <w:rPr>
                <w:rFonts w:cs="Arial"/>
                <w:b/>
                <w:sz w:val="16"/>
                <w:lang w:bidi="en-US"/>
              </w:rPr>
            </w:pPr>
            <w:r>
              <w:rPr>
                <w:rFonts w:cs="Arial"/>
                <w:b/>
                <w:sz w:val="16"/>
                <w:lang w:bidi="en-US"/>
              </w:rPr>
              <w:t>5</w:t>
            </w:r>
          </w:p>
        </w:tc>
        <w:tc>
          <w:tcPr>
            <w:tcW w:w="0" w:type="auto"/>
            <w:vAlign w:val="center"/>
          </w:tcPr>
          <w:p w:rsidR="0082079A" w:rsidRPr="004320FF" w:rsidRDefault="0082079A" w:rsidP="00B17D38">
            <w:pPr>
              <w:jc w:val="center"/>
              <w:rPr>
                <w:rFonts w:cs="Arial"/>
                <w:b/>
                <w:sz w:val="16"/>
                <w:lang w:bidi="en-US"/>
              </w:rPr>
            </w:pPr>
            <w:r>
              <w:rPr>
                <w:rFonts w:cs="Arial"/>
                <w:b/>
                <w:sz w:val="16"/>
                <w:lang w:bidi="en-US"/>
              </w:rPr>
              <w:t>7</w:t>
            </w:r>
          </w:p>
        </w:tc>
        <w:tc>
          <w:tcPr>
            <w:tcW w:w="0" w:type="auto"/>
            <w:vAlign w:val="center"/>
          </w:tcPr>
          <w:p w:rsidR="0082079A" w:rsidRPr="004320FF" w:rsidRDefault="0082079A" w:rsidP="00B17D38">
            <w:pPr>
              <w:jc w:val="center"/>
              <w:rPr>
                <w:rFonts w:cs="Arial"/>
                <w:b/>
                <w:sz w:val="16"/>
                <w:lang w:bidi="en-US"/>
              </w:rPr>
            </w:pPr>
            <w:r w:rsidRPr="004320FF">
              <w:rPr>
                <w:rFonts w:cs="Arial"/>
                <w:b/>
                <w:sz w:val="16"/>
                <w:lang w:bidi="en-US"/>
              </w:rPr>
              <w:t>10</w:t>
            </w:r>
          </w:p>
        </w:tc>
      </w:tr>
      <w:tr w:rsidR="00DD5693" w:rsidRPr="004320FF" w:rsidTr="00B17D38">
        <w:trPr>
          <w:jc w:val="center"/>
        </w:trPr>
        <w:tc>
          <w:tcPr>
            <w:tcW w:w="0" w:type="auto"/>
            <w:vMerge w:val="restart"/>
            <w:vAlign w:val="center"/>
          </w:tcPr>
          <w:p w:rsidR="0082079A" w:rsidRPr="004320FF" w:rsidRDefault="0082079A" w:rsidP="00B17D38">
            <w:pPr>
              <w:rPr>
                <w:rFonts w:cs="Arial"/>
                <w:sz w:val="16"/>
                <w:lang w:eastAsia="en-US" w:bidi="en-US"/>
              </w:rPr>
            </w:pPr>
            <w:r>
              <w:rPr>
                <w:rFonts w:cs="Arial"/>
                <w:sz w:val="16"/>
                <w:lang w:eastAsia="en-US" w:bidi="en-US"/>
              </w:rPr>
              <w:t>25%</w:t>
            </w:r>
          </w:p>
        </w:tc>
        <w:tc>
          <w:tcPr>
            <w:tcW w:w="0" w:type="auto"/>
            <w:vMerge w:val="restart"/>
            <w:vAlign w:val="center"/>
          </w:tcPr>
          <w:p w:rsidR="0082079A" w:rsidRPr="004320FF" w:rsidRDefault="0082079A" w:rsidP="00A01519">
            <w:pPr>
              <w:rPr>
                <w:rFonts w:cs="Arial"/>
                <w:sz w:val="16"/>
                <w:lang w:eastAsia="en-US" w:bidi="en-US"/>
              </w:rPr>
            </w:pPr>
            <w:r>
              <w:rPr>
                <w:rFonts w:cs="Arial"/>
                <w:sz w:val="16"/>
                <w:lang w:eastAsia="en-US" w:bidi="en-US"/>
              </w:rPr>
              <w:t>Knowledge of Industrial Symbiosis and resource efficiency and cleaner production</w:t>
            </w:r>
          </w:p>
        </w:tc>
        <w:tc>
          <w:tcPr>
            <w:tcW w:w="0" w:type="auto"/>
            <w:vAlign w:val="center"/>
          </w:tcPr>
          <w:p w:rsidR="0082079A" w:rsidRPr="004320FF" w:rsidRDefault="0082079A" w:rsidP="00B17D38">
            <w:pPr>
              <w:rPr>
                <w:rFonts w:cs="Arial"/>
                <w:sz w:val="16"/>
                <w:lang w:bidi="en-US"/>
              </w:rPr>
            </w:pPr>
            <w:r w:rsidRPr="004320FF">
              <w:rPr>
                <w:rFonts w:cs="Arial"/>
                <w:sz w:val="16"/>
                <w:lang w:bidi="en-US"/>
              </w:rPr>
              <w:t xml:space="preserve">Team has </w:t>
            </w:r>
            <w:r>
              <w:rPr>
                <w:rFonts w:cs="Arial"/>
                <w:sz w:val="16"/>
                <w:lang w:bidi="en-US"/>
              </w:rPr>
              <w:t>undertaken 4-projects that involved green technology</w:t>
            </w:r>
            <w:r w:rsidRPr="004320FF">
              <w:rPr>
                <w:rFonts w:cs="Arial"/>
                <w:sz w:val="16"/>
                <w:lang w:bidi="en-US"/>
              </w:rPr>
              <w:t xml:space="preserve"> </w:t>
            </w:r>
          </w:p>
          <w:p w:rsidR="0082079A" w:rsidRPr="004320FF" w:rsidRDefault="0082079A" w:rsidP="00B17D38">
            <w:pPr>
              <w:jc w:val="center"/>
              <w:rPr>
                <w:rFonts w:cs="Arial"/>
                <w:sz w:val="16"/>
                <w:lang w:bidi="en-US"/>
              </w:rPr>
            </w:pPr>
          </w:p>
        </w:tc>
        <w:tc>
          <w:tcPr>
            <w:tcW w:w="0" w:type="auto"/>
            <w:vAlign w:val="center"/>
          </w:tcPr>
          <w:p w:rsidR="0082079A" w:rsidRPr="004320FF" w:rsidRDefault="0082079A" w:rsidP="00B17D38">
            <w:pPr>
              <w:rPr>
                <w:rFonts w:cs="Arial"/>
                <w:sz w:val="16"/>
                <w:lang w:bidi="en-US"/>
              </w:rPr>
            </w:pPr>
            <w:r w:rsidRPr="004320FF">
              <w:rPr>
                <w:rFonts w:cs="Arial"/>
                <w:sz w:val="16"/>
                <w:lang w:bidi="en-US"/>
              </w:rPr>
              <w:t xml:space="preserve">Team has </w:t>
            </w:r>
            <w:r>
              <w:rPr>
                <w:rFonts w:cs="Arial"/>
                <w:sz w:val="16"/>
                <w:lang w:bidi="en-US"/>
              </w:rPr>
              <w:t>undertaken 6 projects that involved green technology</w:t>
            </w:r>
          </w:p>
          <w:p w:rsidR="0082079A" w:rsidRPr="004320FF" w:rsidRDefault="0082079A" w:rsidP="00B17D38">
            <w:pPr>
              <w:jc w:val="center"/>
              <w:rPr>
                <w:rFonts w:cs="Arial"/>
                <w:sz w:val="16"/>
                <w:lang w:bidi="en-US"/>
              </w:rPr>
            </w:pPr>
          </w:p>
        </w:tc>
        <w:tc>
          <w:tcPr>
            <w:tcW w:w="0" w:type="auto"/>
            <w:vAlign w:val="center"/>
          </w:tcPr>
          <w:p w:rsidR="0082079A" w:rsidRPr="004320FF" w:rsidRDefault="0082079A" w:rsidP="00B17D38">
            <w:pPr>
              <w:rPr>
                <w:rFonts w:cs="Arial"/>
                <w:sz w:val="16"/>
                <w:lang w:bidi="en-US"/>
              </w:rPr>
            </w:pPr>
            <w:r w:rsidRPr="004320FF">
              <w:rPr>
                <w:rFonts w:cs="Arial"/>
                <w:sz w:val="16"/>
                <w:lang w:bidi="en-US"/>
              </w:rPr>
              <w:t xml:space="preserve">Team has undertaken </w:t>
            </w:r>
            <w:r>
              <w:rPr>
                <w:rFonts w:cs="Arial"/>
                <w:sz w:val="16"/>
                <w:lang w:bidi="en-US"/>
              </w:rPr>
              <w:t xml:space="preserve">8 projects that involved green technology </w:t>
            </w:r>
            <w:r w:rsidRPr="004320FF">
              <w:rPr>
                <w:rFonts w:cs="Arial"/>
                <w:sz w:val="16"/>
                <w:lang w:bidi="en-US"/>
              </w:rPr>
              <w:t xml:space="preserve"> </w:t>
            </w:r>
          </w:p>
          <w:p w:rsidR="0082079A" w:rsidRPr="004320FF" w:rsidRDefault="0082079A" w:rsidP="00B17D38">
            <w:pPr>
              <w:jc w:val="center"/>
              <w:rPr>
                <w:rFonts w:cs="Arial"/>
                <w:sz w:val="16"/>
                <w:lang w:bidi="en-US"/>
              </w:rPr>
            </w:pPr>
          </w:p>
        </w:tc>
        <w:tc>
          <w:tcPr>
            <w:tcW w:w="0" w:type="auto"/>
            <w:vAlign w:val="center"/>
          </w:tcPr>
          <w:p w:rsidR="0082079A" w:rsidRPr="004320FF" w:rsidRDefault="0082079A" w:rsidP="00B17D38">
            <w:pPr>
              <w:rPr>
                <w:rFonts w:cs="Arial"/>
                <w:sz w:val="16"/>
                <w:lang w:bidi="en-US"/>
              </w:rPr>
            </w:pPr>
            <w:r w:rsidRPr="004320FF">
              <w:rPr>
                <w:rFonts w:cs="Arial"/>
                <w:sz w:val="16"/>
                <w:lang w:bidi="en-US"/>
              </w:rPr>
              <w:t xml:space="preserve">Team has </w:t>
            </w:r>
            <w:r>
              <w:rPr>
                <w:rFonts w:cs="Arial"/>
                <w:sz w:val="16"/>
                <w:lang w:bidi="en-US"/>
              </w:rPr>
              <w:t>undertaken more than 8</w:t>
            </w:r>
            <w:r w:rsidRPr="004320FF">
              <w:rPr>
                <w:rFonts w:cs="Arial"/>
                <w:sz w:val="16"/>
                <w:lang w:bidi="en-US"/>
              </w:rPr>
              <w:t xml:space="preserve"> </w:t>
            </w:r>
            <w:r>
              <w:rPr>
                <w:rFonts w:cs="Arial"/>
                <w:sz w:val="16"/>
                <w:lang w:bidi="en-US"/>
              </w:rPr>
              <w:t>projects that involved green technology</w:t>
            </w:r>
          </w:p>
          <w:p w:rsidR="0082079A" w:rsidRPr="004320FF" w:rsidRDefault="0082079A" w:rsidP="00B17D38">
            <w:pPr>
              <w:jc w:val="center"/>
              <w:rPr>
                <w:rFonts w:cs="Arial"/>
                <w:sz w:val="16"/>
                <w:lang w:bidi="en-US"/>
              </w:rPr>
            </w:pPr>
          </w:p>
        </w:tc>
      </w:tr>
      <w:tr w:rsidR="00DD5693" w:rsidRPr="004320FF" w:rsidTr="00B17D38">
        <w:trPr>
          <w:trHeight w:val="952"/>
          <w:jc w:val="center"/>
        </w:trPr>
        <w:tc>
          <w:tcPr>
            <w:tcW w:w="0" w:type="auto"/>
            <w:vMerge/>
            <w:vAlign w:val="center"/>
          </w:tcPr>
          <w:p w:rsidR="0082079A" w:rsidRPr="004320FF" w:rsidRDefault="0082079A" w:rsidP="00B17D38">
            <w:pPr>
              <w:rPr>
                <w:rFonts w:cs="Arial"/>
                <w:sz w:val="16"/>
                <w:lang w:bidi="en-US"/>
              </w:rPr>
            </w:pPr>
          </w:p>
        </w:tc>
        <w:tc>
          <w:tcPr>
            <w:tcW w:w="0" w:type="auto"/>
            <w:vMerge/>
            <w:vAlign w:val="center"/>
          </w:tcPr>
          <w:p w:rsidR="0082079A" w:rsidRPr="004320FF" w:rsidRDefault="0082079A" w:rsidP="00B17D38">
            <w:pPr>
              <w:rPr>
                <w:rFonts w:cs="Arial"/>
                <w:sz w:val="16"/>
                <w:lang w:bidi="en-US"/>
              </w:rPr>
            </w:pPr>
          </w:p>
        </w:tc>
        <w:tc>
          <w:tcPr>
            <w:tcW w:w="0" w:type="auto"/>
            <w:vAlign w:val="center"/>
          </w:tcPr>
          <w:p w:rsidR="0082079A" w:rsidRPr="004320FF" w:rsidRDefault="0082079A" w:rsidP="00B17D38">
            <w:pPr>
              <w:rPr>
                <w:rFonts w:cs="Arial"/>
                <w:sz w:val="16"/>
                <w:lang w:bidi="en-US"/>
              </w:rPr>
            </w:pPr>
            <w:r w:rsidRPr="00DD5693">
              <w:rPr>
                <w:rFonts w:cs="Arial"/>
                <w:sz w:val="16"/>
                <w:lang w:bidi="en-US"/>
              </w:rPr>
              <w:t>Bidder has successfully completed 2  Projects related to waste management and or resource efficiency</w:t>
            </w:r>
            <w:r>
              <w:rPr>
                <w:rFonts w:cs="Arial"/>
                <w:sz w:val="16"/>
                <w:lang w:bidi="en-US"/>
              </w:rPr>
              <w:t xml:space="preserve"> </w:t>
            </w:r>
          </w:p>
        </w:tc>
        <w:tc>
          <w:tcPr>
            <w:tcW w:w="0" w:type="auto"/>
            <w:vAlign w:val="center"/>
          </w:tcPr>
          <w:p w:rsidR="0082079A" w:rsidRPr="004320FF" w:rsidRDefault="0082079A" w:rsidP="00B17D38">
            <w:pPr>
              <w:rPr>
                <w:rFonts w:cs="Arial"/>
                <w:sz w:val="16"/>
                <w:lang w:bidi="en-US"/>
              </w:rPr>
            </w:pPr>
            <w:r w:rsidRPr="00B51549">
              <w:rPr>
                <w:rFonts w:cs="Arial"/>
                <w:sz w:val="16"/>
                <w:lang w:bidi="en-US"/>
              </w:rPr>
              <w:t xml:space="preserve">Bidder </w:t>
            </w:r>
            <w:r>
              <w:rPr>
                <w:rFonts w:cs="Arial"/>
                <w:sz w:val="16"/>
                <w:lang w:bidi="en-US"/>
              </w:rPr>
              <w:t>has successfully completed 6 Industrial symbiosis and resource efficiency and cleaner production</w:t>
            </w:r>
          </w:p>
          <w:p w:rsidR="0082079A" w:rsidRPr="004320FF" w:rsidRDefault="0082079A" w:rsidP="00B17D38">
            <w:pPr>
              <w:jc w:val="center"/>
              <w:rPr>
                <w:rFonts w:cs="Arial"/>
                <w:sz w:val="16"/>
                <w:lang w:bidi="en-US"/>
              </w:rPr>
            </w:pPr>
          </w:p>
        </w:tc>
        <w:tc>
          <w:tcPr>
            <w:tcW w:w="0" w:type="auto"/>
            <w:vAlign w:val="center"/>
          </w:tcPr>
          <w:p w:rsidR="0082079A" w:rsidRPr="004320FF" w:rsidRDefault="0082079A" w:rsidP="00B17D38">
            <w:pPr>
              <w:rPr>
                <w:rFonts w:cs="Arial"/>
                <w:sz w:val="16"/>
                <w:lang w:bidi="en-US"/>
              </w:rPr>
            </w:pPr>
            <w:r w:rsidRPr="00B51549">
              <w:rPr>
                <w:rFonts w:cs="Arial"/>
                <w:sz w:val="16"/>
                <w:lang w:bidi="en-US"/>
              </w:rPr>
              <w:t xml:space="preserve">Bidder </w:t>
            </w:r>
            <w:r>
              <w:rPr>
                <w:rFonts w:cs="Arial"/>
                <w:sz w:val="16"/>
                <w:lang w:bidi="en-US"/>
              </w:rPr>
              <w:t>has successfully completed 8 Industrial symbiosis and resource efficiency and cleaner production</w:t>
            </w:r>
          </w:p>
          <w:p w:rsidR="0082079A" w:rsidRPr="004320FF" w:rsidRDefault="0082079A" w:rsidP="00B17D38">
            <w:pPr>
              <w:jc w:val="center"/>
              <w:rPr>
                <w:rFonts w:cs="Arial"/>
                <w:sz w:val="16"/>
                <w:lang w:bidi="en-US"/>
              </w:rPr>
            </w:pPr>
          </w:p>
        </w:tc>
        <w:tc>
          <w:tcPr>
            <w:tcW w:w="0" w:type="auto"/>
            <w:vAlign w:val="center"/>
          </w:tcPr>
          <w:p w:rsidR="0082079A" w:rsidRPr="004320FF" w:rsidRDefault="0082079A" w:rsidP="00B17D38">
            <w:pPr>
              <w:rPr>
                <w:rFonts w:cs="Arial"/>
                <w:sz w:val="16"/>
                <w:lang w:bidi="en-US"/>
              </w:rPr>
            </w:pPr>
            <w:r w:rsidRPr="00B51549">
              <w:rPr>
                <w:rFonts w:cs="Arial"/>
                <w:sz w:val="16"/>
                <w:lang w:bidi="en-US"/>
              </w:rPr>
              <w:t xml:space="preserve">Bidder </w:t>
            </w:r>
            <w:r>
              <w:rPr>
                <w:rFonts w:cs="Arial"/>
                <w:sz w:val="16"/>
                <w:lang w:bidi="en-US"/>
              </w:rPr>
              <w:t>has successfully completed more than 8 industrial symbiosis and resource efficiency and cleaner production</w:t>
            </w:r>
          </w:p>
          <w:p w:rsidR="0082079A" w:rsidRPr="004320FF" w:rsidRDefault="0082079A" w:rsidP="00B17D38">
            <w:pPr>
              <w:jc w:val="center"/>
              <w:rPr>
                <w:rFonts w:cs="Arial"/>
                <w:sz w:val="16"/>
                <w:lang w:bidi="en-US"/>
              </w:rPr>
            </w:pPr>
          </w:p>
        </w:tc>
      </w:tr>
      <w:tr w:rsidR="00DD5693" w:rsidRPr="004320FF" w:rsidTr="00B17D38">
        <w:trPr>
          <w:trHeight w:val="1226"/>
          <w:jc w:val="center"/>
        </w:trPr>
        <w:tc>
          <w:tcPr>
            <w:tcW w:w="0" w:type="auto"/>
            <w:vMerge w:val="restart"/>
            <w:vAlign w:val="center"/>
          </w:tcPr>
          <w:p w:rsidR="0082079A" w:rsidRPr="004320FF" w:rsidRDefault="0082079A" w:rsidP="00B17D38">
            <w:pPr>
              <w:rPr>
                <w:rFonts w:cs="Arial"/>
                <w:sz w:val="16"/>
                <w:lang w:eastAsia="en-US" w:bidi="en-US"/>
              </w:rPr>
            </w:pPr>
            <w:r>
              <w:rPr>
                <w:rFonts w:cs="Arial"/>
                <w:sz w:val="16"/>
                <w:lang w:eastAsia="en-US" w:bidi="en-US"/>
              </w:rPr>
              <w:t>25%</w:t>
            </w:r>
          </w:p>
        </w:tc>
        <w:tc>
          <w:tcPr>
            <w:tcW w:w="0" w:type="auto"/>
            <w:vMerge w:val="restart"/>
            <w:vAlign w:val="center"/>
          </w:tcPr>
          <w:p w:rsidR="0082079A" w:rsidRPr="004320FF" w:rsidRDefault="0082079A" w:rsidP="00B17D38">
            <w:pPr>
              <w:jc w:val="both"/>
              <w:rPr>
                <w:rFonts w:cs="Arial"/>
                <w:sz w:val="16"/>
                <w:lang w:eastAsia="en-US" w:bidi="en-US"/>
              </w:rPr>
            </w:pPr>
            <w:r>
              <w:rPr>
                <w:rFonts w:cs="Arial"/>
                <w:sz w:val="16"/>
                <w:lang w:eastAsia="en-US" w:bidi="en-US"/>
              </w:rPr>
              <w:t xml:space="preserve">Experience in climate change mitigation and adaptation at </w:t>
            </w:r>
            <w:r w:rsidR="00DD5693">
              <w:rPr>
                <w:rFonts w:cs="Arial"/>
                <w:sz w:val="16"/>
                <w:lang w:eastAsia="en-US" w:bidi="en-US"/>
              </w:rPr>
              <w:t>national level</w:t>
            </w:r>
            <w:r>
              <w:rPr>
                <w:rFonts w:cs="Arial"/>
                <w:sz w:val="16"/>
                <w:lang w:eastAsia="en-US" w:bidi="en-US"/>
              </w:rPr>
              <w:t xml:space="preserve"> and exposure in the field of green business development. </w:t>
            </w:r>
          </w:p>
        </w:tc>
        <w:tc>
          <w:tcPr>
            <w:tcW w:w="0" w:type="auto"/>
            <w:vAlign w:val="center"/>
          </w:tcPr>
          <w:p w:rsidR="0082079A" w:rsidRPr="005C1A68" w:rsidRDefault="009E4EDD" w:rsidP="009E4EDD">
            <w:pPr>
              <w:jc w:val="center"/>
              <w:rPr>
                <w:rFonts w:cs="Arial"/>
                <w:sz w:val="16"/>
                <w:highlight w:val="yellow"/>
                <w:lang w:bidi="en-US"/>
              </w:rPr>
            </w:pPr>
            <w:r w:rsidRPr="009E4EDD">
              <w:rPr>
                <w:rFonts w:cs="Arial"/>
                <w:sz w:val="16"/>
                <w:lang w:bidi="en-US"/>
              </w:rPr>
              <w:t xml:space="preserve">No </w:t>
            </w:r>
            <w:r w:rsidR="0082079A" w:rsidRPr="009E4EDD">
              <w:rPr>
                <w:rFonts w:cs="Arial"/>
                <w:i/>
                <w:sz w:val="16"/>
                <w:lang w:bidi="en-US"/>
              </w:rPr>
              <w:t>evidence</w:t>
            </w:r>
            <w:r w:rsidRPr="009E4EDD">
              <w:rPr>
                <w:rFonts w:cs="Arial"/>
                <w:i/>
                <w:sz w:val="16"/>
                <w:lang w:bidi="en-US"/>
              </w:rPr>
              <w:t xml:space="preserve"> provided </w:t>
            </w:r>
            <w:r w:rsidR="0082079A" w:rsidRPr="009E4EDD">
              <w:rPr>
                <w:rFonts w:cs="Arial"/>
                <w:sz w:val="16"/>
                <w:lang w:bidi="en-US"/>
              </w:rPr>
              <w:t xml:space="preserve"> on green business development  and Climate change mitigation </w:t>
            </w:r>
            <w:r w:rsidR="00DD5693" w:rsidRPr="009E4EDD">
              <w:rPr>
                <w:rFonts w:cs="Arial"/>
                <w:sz w:val="16"/>
                <w:lang w:bidi="en-US"/>
              </w:rPr>
              <w:t>experience</w:t>
            </w:r>
            <w:r w:rsidR="0082079A" w:rsidRPr="009E4EDD">
              <w:rPr>
                <w:rFonts w:cs="Arial"/>
                <w:sz w:val="16"/>
                <w:lang w:bidi="en-US"/>
              </w:rPr>
              <w:t xml:space="preserve"> </w:t>
            </w:r>
          </w:p>
        </w:tc>
        <w:tc>
          <w:tcPr>
            <w:tcW w:w="0" w:type="auto"/>
            <w:vAlign w:val="center"/>
          </w:tcPr>
          <w:p w:rsidR="0082079A" w:rsidRPr="009E4EDD" w:rsidRDefault="009E4EDD" w:rsidP="009E4EDD">
            <w:pPr>
              <w:jc w:val="center"/>
              <w:rPr>
                <w:rFonts w:cs="Arial"/>
                <w:sz w:val="16"/>
                <w:lang w:bidi="en-US"/>
              </w:rPr>
            </w:pPr>
            <w:r w:rsidRPr="009E4EDD">
              <w:rPr>
                <w:rFonts w:cs="Arial"/>
                <w:sz w:val="16"/>
                <w:lang w:bidi="en-US"/>
              </w:rPr>
              <w:t>-</w:t>
            </w:r>
          </w:p>
        </w:tc>
        <w:tc>
          <w:tcPr>
            <w:tcW w:w="0" w:type="auto"/>
            <w:vAlign w:val="center"/>
          </w:tcPr>
          <w:p w:rsidR="0082079A" w:rsidRPr="009E4EDD" w:rsidRDefault="009E4EDD" w:rsidP="009E4EDD">
            <w:pPr>
              <w:jc w:val="center"/>
              <w:rPr>
                <w:rFonts w:cs="Arial"/>
                <w:sz w:val="16"/>
                <w:lang w:bidi="en-US"/>
              </w:rPr>
            </w:pPr>
            <w:r w:rsidRPr="009E4EDD">
              <w:rPr>
                <w:rFonts w:cs="Arial"/>
                <w:sz w:val="16"/>
                <w:lang w:bidi="en-US"/>
              </w:rPr>
              <w:t>-</w:t>
            </w:r>
          </w:p>
        </w:tc>
        <w:tc>
          <w:tcPr>
            <w:tcW w:w="0" w:type="auto"/>
            <w:vAlign w:val="center"/>
          </w:tcPr>
          <w:p w:rsidR="0082079A" w:rsidRPr="005C1A68" w:rsidRDefault="0082079A" w:rsidP="00B17D38">
            <w:pPr>
              <w:rPr>
                <w:rFonts w:cs="Arial"/>
                <w:sz w:val="16"/>
                <w:highlight w:val="yellow"/>
                <w:lang w:bidi="en-US"/>
              </w:rPr>
            </w:pPr>
            <w:r w:rsidRPr="009E4EDD">
              <w:rPr>
                <w:rFonts w:cs="Arial"/>
                <w:sz w:val="16"/>
                <w:lang w:bidi="en-US"/>
              </w:rPr>
              <w:t xml:space="preserve">Provides </w:t>
            </w:r>
            <w:r w:rsidRPr="009E4EDD">
              <w:rPr>
                <w:rFonts w:cs="Arial"/>
                <w:i/>
                <w:sz w:val="16"/>
                <w:lang w:bidi="en-US"/>
              </w:rPr>
              <w:t>evidence</w:t>
            </w:r>
            <w:r w:rsidRPr="009E4EDD">
              <w:rPr>
                <w:rFonts w:cs="Arial"/>
                <w:sz w:val="16"/>
                <w:lang w:bidi="en-US"/>
              </w:rPr>
              <w:t xml:space="preserve"> experience in  green business development  and mitigation change mitigation </w:t>
            </w:r>
          </w:p>
          <w:p w:rsidR="0082079A" w:rsidRPr="005C1A68" w:rsidRDefault="0082079A" w:rsidP="00B17D38">
            <w:pPr>
              <w:jc w:val="center"/>
              <w:rPr>
                <w:rFonts w:cs="Arial"/>
                <w:sz w:val="16"/>
                <w:highlight w:val="yellow"/>
                <w:lang w:bidi="en-US"/>
              </w:rPr>
            </w:pPr>
          </w:p>
        </w:tc>
      </w:tr>
      <w:tr w:rsidR="00DD5693" w:rsidRPr="004320FF" w:rsidTr="00B17D38">
        <w:trPr>
          <w:jc w:val="center"/>
        </w:trPr>
        <w:tc>
          <w:tcPr>
            <w:tcW w:w="0" w:type="auto"/>
            <w:vMerge/>
            <w:vAlign w:val="center"/>
          </w:tcPr>
          <w:p w:rsidR="0082079A" w:rsidRPr="004320FF" w:rsidRDefault="0082079A" w:rsidP="00B17D38">
            <w:pPr>
              <w:rPr>
                <w:rFonts w:cs="Arial"/>
                <w:sz w:val="16"/>
                <w:lang w:bidi="en-US"/>
              </w:rPr>
            </w:pPr>
          </w:p>
        </w:tc>
        <w:tc>
          <w:tcPr>
            <w:tcW w:w="0" w:type="auto"/>
            <w:vMerge/>
            <w:vAlign w:val="center"/>
          </w:tcPr>
          <w:p w:rsidR="0082079A" w:rsidRPr="004320FF" w:rsidRDefault="0082079A" w:rsidP="00B17D38">
            <w:pPr>
              <w:rPr>
                <w:rFonts w:cs="Arial"/>
                <w:sz w:val="16"/>
                <w:lang w:bidi="en-US"/>
              </w:rPr>
            </w:pPr>
          </w:p>
        </w:tc>
        <w:tc>
          <w:tcPr>
            <w:tcW w:w="0" w:type="auto"/>
            <w:vAlign w:val="center"/>
          </w:tcPr>
          <w:p w:rsidR="0082079A" w:rsidRPr="004320FF" w:rsidRDefault="0082079A" w:rsidP="00B17D38">
            <w:pPr>
              <w:rPr>
                <w:rFonts w:cs="Arial"/>
                <w:sz w:val="16"/>
                <w:lang w:bidi="en-US"/>
              </w:rPr>
            </w:pPr>
            <w:r>
              <w:rPr>
                <w:rFonts w:cs="Arial"/>
                <w:sz w:val="16"/>
                <w:lang w:bidi="en-US"/>
              </w:rPr>
              <w:t>Provide 3</w:t>
            </w:r>
            <w:r w:rsidRPr="004E4D03">
              <w:rPr>
                <w:rFonts w:cs="Arial"/>
                <w:sz w:val="16"/>
                <w:lang w:bidi="en-US"/>
              </w:rPr>
              <w:t xml:space="preserve"> successfully completed projects</w:t>
            </w:r>
            <w:r>
              <w:rPr>
                <w:rFonts w:cs="Arial"/>
                <w:sz w:val="16"/>
                <w:lang w:bidi="en-US"/>
              </w:rPr>
              <w:t xml:space="preserve"> in the field of green industries development</w:t>
            </w:r>
          </w:p>
          <w:p w:rsidR="0082079A" w:rsidRPr="004320FF" w:rsidRDefault="0082079A" w:rsidP="00B17D38">
            <w:pPr>
              <w:jc w:val="center"/>
              <w:rPr>
                <w:rFonts w:cs="Arial"/>
                <w:sz w:val="16"/>
                <w:lang w:bidi="en-US"/>
              </w:rPr>
            </w:pPr>
          </w:p>
        </w:tc>
        <w:tc>
          <w:tcPr>
            <w:tcW w:w="0" w:type="auto"/>
            <w:vAlign w:val="center"/>
          </w:tcPr>
          <w:p w:rsidR="0082079A" w:rsidRPr="004320FF" w:rsidRDefault="0082079A" w:rsidP="00B17D38">
            <w:pPr>
              <w:rPr>
                <w:rFonts w:cs="Arial"/>
                <w:sz w:val="16"/>
                <w:lang w:bidi="en-US"/>
              </w:rPr>
            </w:pPr>
            <w:r>
              <w:rPr>
                <w:rFonts w:cs="Arial"/>
                <w:sz w:val="16"/>
                <w:lang w:bidi="en-US"/>
              </w:rPr>
              <w:t>Provide 4</w:t>
            </w:r>
            <w:r w:rsidRPr="00194418">
              <w:rPr>
                <w:rFonts w:cs="Arial"/>
                <w:sz w:val="16"/>
                <w:lang w:bidi="en-US"/>
              </w:rPr>
              <w:t xml:space="preserve"> successfully completed projects</w:t>
            </w:r>
            <w:r>
              <w:rPr>
                <w:rFonts w:cs="Arial"/>
                <w:sz w:val="16"/>
                <w:lang w:bidi="en-US"/>
              </w:rPr>
              <w:t xml:space="preserve"> in the field of green industry development </w:t>
            </w:r>
          </w:p>
          <w:p w:rsidR="0082079A" w:rsidRPr="004320FF" w:rsidRDefault="0082079A" w:rsidP="00B17D38">
            <w:pPr>
              <w:jc w:val="center"/>
              <w:rPr>
                <w:rFonts w:cs="Arial"/>
                <w:sz w:val="16"/>
                <w:lang w:bidi="en-US"/>
              </w:rPr>
            </w:pPr>
          </w:p>
        </w:tc>
        <w:tc>
          <w:tcPr>
            <w:tcW w:w="0" w:type="auto"/>
            <w:vAlign w:val="center"/>
          </w:tcPr>
          <w:p w:rsidR="0082079A" w:rsidRPr="004320FF" w:rsidRDefault="0082079A" w:rsidP="00B17D38">
            <w:pPr>
              <w:rPr>
                <w:rFonts w:cs="Arial"/>
                <w:sz w:val="16"/>
                <w:lang w:bidi="en-US"/>
              </w:rPr>
            </w:pPr>
            <w:r w:rsidRPr="00194418">
              <w:rPr>
                <w:rFonts w:cs="Arial"/>
                <w:sz w:val="16"/>
                <w:lang w:bidi="en-US"/>
              </w:rPr>
              <w:t xml:space="preserve">Provide </w:t>
            </w:r>
            <w:r>
              <w:rPr>
                <w:rFonts w:cs="Arial"/>
                <w:sz w:val="16"/>
                <w:lang w:bidi="en-US"/>
              </w:rPr>
              <w:t>5</w:t>
            </w:r>
            <w:r w:rsidRPr="00194418">
              <w:rPr>
                <w:rFonts w:cs="Arial"/>
                <w:sz w:val="16"/>
                <w:lang w:bidi="en-US"/>
              </w:rPr>
              <w:t xml:space="preserve"> successfully completed projects</w:t>
            </w:r>
            <w:r>
              <w:rPr>
                <w:rFonts w:cs="Arial"/>
                <w:sz w:val="16"/>
                <w:lang w:bidi="en-US"/>
              </w:rPr>
              <w:t xml:space="preserve"> in the field of green industry development</w:t>
            </w:r>
          </w:p>
          <w:p w:rsidR="0082079A" w:rsidRPr="004320FF" w:rsidRDefault="0082079A" w:rsidP="00B17D38">
            <w:pPr>
              <w:jc w:val="center"/>
              <w:rPr>
                <w:rFonts w:cs="Arial"/>
                <w:sz w:val="16"/>
                <w:lang w:bidi="en-US"/>
              </w:rPr>
            </w:pPr>
          </w:p>
        </w:tc>
        <w:tc>
          <w:tcPr>
            <w:tcW w:w="0" w:type="auto"/>
            <w:vAlign w:val="center"/>
          </w:tcPr>
          <w:p w:rsidR="0082079A" w:rsidRPr="004320FF" w:rsidRDefault="0082079A" w:rsidP="00B17D38">
            <w:pPr>
              <w:rPr>
                <w:rFonts w:cs="Arial"/>
                <w:sz w:val="16"/>
                <w:lang w:bidi="en-US"/>
              </w:rPr>
            </w:pPr>
            <w:r>
              <w:rPr>
                <w:rFonts w:cs="Arial"/>
                <w:sz w:val="16"/>
                <w:lang w:bidi="en-US"/>
              </w:rPr>
              <w:t>Provid</w:t>
            </w:r>
            <w:r w:rsidRPr="009E4EDD">
              <w:rPr>
                <w:rFonts w:cs="Arial"/>
                <w:sz w:val="16"/>
                <w:lang w:bidi="en-US"/>
              </w:rPr>
              <w:t xml:space="preserve">e more than </w:t>
            </w:r>
            <w:r w:rsidR="009E4EDD" w:rsidRPr="009E4EDD">
              <w:rPr>
                <w:rFonts w:cs="Arial"/>
                <w:sz w:val="16"/>
                <w:lang w:bidi="en-US"/>
              </w:rPr>
              <w:t>5</w:t>
            </w:r>
            <w:r w:rsidRPr="00194418">
              <w:rPr>
                <w:rFonts w:cs="Arial"/>
                <w:sz w:val="16"/>
                <w:lang w:bidi="en-US"/>
              </w:rPr>
              <w:t xml:space="preserve"> </w:t>
            </w:r>
            <w:r w:rsidRPr="005C1A68">
              <w:rPr>
                <w:rFonts w:cs="Arial"/>
                <w:sz w:val="16"/>
                <w:lang w:bidi="en-US"/>
              </w:rPr>
              <w:t>successfully</w:t>
            </w:r>
            <w:r w:rsidRPr="00194418">
              <w:rPr>
                <w:rFonts w:cs="Arial"/>
                <w:sz w:val="16"/>
                <w:lang w:bidi="en-US"/>
              </w:rPr>
              <w:t xml:space="preserve"> completed projects</w:t>
            </w:r>
            <w:r>
              <w:rPr>
                <w:rFonts w:cs="Arial"/>
                <w:sz w:val="16"/>
                <w:lang w:bidi="en-US"/>
              </w:rPr>
              <w:t xml:space="preserve"> in the field of green industry development</w:t>
            </w:r>
          </w:p>
          <w:p w:rsidR="0082079A" w:rsidRPr="004320FF" w:rsidRDefault="0082079A" w:rsidP="00B17D38">
            <w:pPr>
              <w:jc w:val="center"/>
              <w:rPr>
                <w:rFonts w:cs="Arial"/>
                <w:sz w:val="16"/>
                <w:lang w:bidi="en-US"/>
              </w:rPr>
            </w:pPr>
          </w:p>
        </w:tc>
      </w:tr>
      <w:tr w:rsidR="00DD5693" w:rsidRPr="004320FF" w:rsidTr="00B17D38">
        <w:trPr>
          <w:trHeight w:val="1441"/>
          <w:jc w:val="center"/>
        </w:trPr>
        <w:tc>
          <w:tcPr>
            <w:tcW w:w="0" w:type="auto"/>
            <w:vAlign w:val="center"/>
          </w:tcPr>
          <w:p w:rsidR="0082079A" w:rsidRPr="004320FF" w:rsidRDefault="0082079A" w:rsidP="00B17D38">
            <w:pPr>
              <w:rPr>
                <w:rFonts w:cs="Arial"/>
                <w:sz w:val="16"/>
                <w:lang w:eastAsia="en-US" w:bidi="en-US"/>
              </w:rPr>
            </w:pPr>
            <w:r>
              <w:rPr>
                <w:rFonts w:cs="Arial"/>
                <w:sz w:val="16"/>
                <w:lang w:eastAsia="en-US" w:bidi="en-US"/>
              </w:rPr>
              <w:t>25</w:t>
            </w:r>
            <w:r w:rsidRPr="004320FF">
              <w:rPr>
                <w:rFonts w:cs="Arial"/>
                <w:sz w:val="16"/>
                <w:lang w:eastAsia="en-US" w:bidi="en-US"/>
              </w:rPr>
              <w:t>%</w:t>
            </w:r>
          </w:p>
        </w:tc>
        <w:tc>
          <w:tcPr>
            <w:tcW w:w="0" w:type="auto"/>
            <w:vAlign w:val="center"/>
          </w:tcPr>
          <w:p w:rsidR="0082079A" w:rsidRPr="004320FF" w:rsidRDefault="0082079A" w:rsidP="00B17D38">
            <w:pPr>
              <w:rPr>
                <w:rFonts w:cs="Arial"/>
                <w:sz w:val="16"/>
                <w:lang w:eastAsia="en-US" w:bidi="en-US"/>
              </w:rPr>
            </w:pPr>
            <w:r>
              <w:rPr>
                <w:rFonts w:cs="Arial"/>
                <w:sz w:val="16"/>
                <w:lang w:eastAsia="en-US" w:bidi="en-US"/>
              </w:rPr>
              <w:t xml:space="preserve">Qualification and relevant skills and presentation experience </w:t>
            </w:r>
            <w:r w:rsidRPr="004320FF">
              <w:rPr>
                <w:rFonts w:cs="Arial"/>
                <w:sz w:val="16"/>
                <w:lang w:eastAsia="en-US" w:bidi="en-US"/>
              </w:rPr>
              <w:t xml:space="preserve"> </w:t>
            </w:r>
            <w:r>
              <w:rPr>
                <w:rFonts w:cs="Arial"/>
                <w:sz w:val="16"/>
                <w:lang w:eastAsia="en-US" w:bidi="en-US"/>
              </w:rPr>
              <w:t xml:space="preserve">within the natural sciences </w:t>
            </w:r>
          </w:p>
        </w:tc>
        <w:tc>
          <w:tcPr>
            <w:tcW w:w="0" w:type="auto"/>
            <w:vAlign w:val="center"/>
          </w:tcPr>
          <w:p w:rsidR="0082079A" w:rsidRPr="004320FF" w:rsidRDefault="0082079A" w:rsidP="00B17D38">
            <w:pPr>
              <w:rPr>
                <w:rFonts w:cs="Arial"/>
                <w:sz w:val="16"/>
                <w:lang w:bidi="en-US"/>
              </w:rPr>
            </w:pPr>
            <w:r w:rsidRPr="004320FF">
              <w:rPr>
                <w:rFonts w:cs="Arial"/>
                <w:sz w:val="16"/>
                <w:lang w:bidi="en-US"/>
              </w:rPr>
              <w:t xml:space="preserve">Indication of team </w:t>
            </w:r>
            <w:r>
              <w:rPr>
                <w:rFonts w:cs="Arial"/>
                <w:sz w:val="16"/>
                <w:lang w:bidi="en-US"/>
              </w:rPr>
              <w:t>having more than  4 relevant qualification and presentation skills</w:t>
            </w:r>
          </w:p>
        </w:tc>
        <w:tc>
          <w:tcPr>
            <w:tcW w:w="0" w:type="auto"/>
            <w:vAlign w:val="center"/>
          </w:tcPr>
          <w:p w:rsidR="0082079A" w:rsidRPr="004320FF" w:rsidRDefault="0082079A" w:rsidP="00B17D38">
            <w:pPr>
              <w:rPr>
                <w:rFonts w:cs="Arial"/>
                <w:sz w:val="16"/>
                <w:lang w:bidi="en-US"/>
              </w:rPr>
            </w:pPr>
            <w:r w:rsidRPr="004320FF">
              <w:rPr>
                <w:rFonts w:cs="Arial"/>
                <w:sz w:val="16"/>
                <w:lang w:bidi="en-US"/>
              </w:rPr>
              <w:t xml:space="preserve">Indication of team </w:t>
            </w:r>
            <w:r>
              <w:rPr>
                <w:rFonts w:cs="Arial"/>
                <w:sz w:val="16"/>
                <w:lang w:bidi="en-US"/>
              </w:rPr>
              <w:t>having more than  6 relevant qualification and presentation skills</w:t>
            </w:r>
          </w:p>
        </w:tc>
        <w:tc>
          <w:tcPr>
            <w:tcW w:w="0" w:type="auto"/>
            <w:vAlign w:val="center"/>
          </w:tcPr>
          <w:p w:rsidR="0082079A" w:rsidRPr="004320FF" w:rsidRDefault="0082079A" w:rsidP="00B17D38">
            <w:pPr>
              <w:rPr>
                <w:rFonts w:cs="Arial"/>
                <w:sz w:val="16"/>
                <w:lang w:bidi="en-US"/>
              </w:rPr>
            </w:pPr>
            <w:r w:rsidRPr="004320FF">
              <w:rPr>
                <w:rFonts w:cs="Arial"/>
                <w:sz w:val="16"/>
                <w:lang w:bidi="en-US"/>
              </w:rPr>
              <w:t xml:space="preserve">Indication of team </w:t>
            </w:r>
            <w:r>
              <w:rPr>
                <w:rFonts w:cs="Arial"/>
                <w:sz w:val="16"/>
                <w:lang w:bidi="en-US"/>
              </w:rPr>
              <w:t>having more than  4 relevant qualification and presentation skills</w:t>
            </w:r>
          </w:p>
        </w:tc>
        <w:tc>
          <w:tcPr>
            <w:tcW w:w="0" w:type="auto"/>
            <w:vAlign w:val="center"/>
          </w:tcPr>
          <w:p w:rsidR="0082079A" w:rsidRPr="004320FF" w:rsidRDefault="0082079A" w:rsidP="00B17D38">
            <w:pPr>
              <w:rPr>
                <w:rFonts w:cs="Arial"/>
                <w:sz w:val="16"/>
                <w:lang w:bidi="en-US"/>
              </w:rPr>
            </w:pPr>
            <w:r w:rsidRPr="004320FF">
              <w:rPr>
                <w:rFonts w:cs="Arial"/>
                <w:sz w:val="16"/>
                <w:lang w:bidi="en-US"/>
              </w:rPr>
              <w:t xml:space="preserve">Indication of team </w:t>
            </w:r>
            <w:r>
              <w:rPr>
                <w:rFonts w:cs="Arial"/>
                <w:sz w:val="16"/>
                <w:lang w:bidi="en-US"/>
              </w:rPr>
              <w:t>having more than  4 relevant qualification and presentation skills</w:t>
            </w:r>
          </w:p>
        </w:tc>
      </w:tr>
      <w:tr w:rsidR="00DD5693" w:rsidRPr="004320FF" w:rsidTr="00B17D38">
        <w:trPr>
          <w:jc w:val="center"/>
        </w:trPr>
        <w:tc>
          <w:tcPr>
            <w:tcW w:w="0" w:type="auto"/>
            <w:vAlign w:val="center"/>
          </w:tcPr>
          <w:p w:rsidR="0082079A" w:rsidRPr="004320FF" w:rsidRDefault="0082079A" w:rsidP="00B17D38">
            <w:pPr>
              <w:rPr>
                <w:rFonts w:cs="Arial"/>
                <w:sz w:val="16"/>
                <w:lang w:bidi="en-US"/>
              </w:rPr>
            </w:pPr>
            <w:r>
              <w:rPr>
                <w:rFonts w:cs="Arial"/>
                <w:sz w:val="16"/>
                <w:lang w:bidi="en-US"/>
              </w:rPr>
              <w:t>25%</w:t>
            </w:r>
          </w:p>
        </w:tc>
        <w:tc>
          <w:tcPr>
            <w:tcW w:w="0" w:type="auto"/>
            <w:vAlign w:val="center"/>
          </w:tcPr>
          <w:p w:rsidR="0082079A" w:rsidRPr="004320FF" w:rsidRDefault="0082079A" w:rsidP="00DD5693">
            <w:pPr>
              <w:jc w:val="both"/>
              <w:rPr>
                <w:rFonts w:cs="Arial"/>
                <w:sz w:val="16"/>
                <w:lang w:bidi="en-US"/>
              </w:rPr>
            </w:pPr>
            <w:r>
              <w:rPr>
                <w:rFonts w:cs="Arial"/>
                <w:sz w:val="16"/>
                <w:lang w:eastAsia="en-US" w:bidi="en-US"/>
              </w:rPr>
              <w:t xml:space="preserve">Experience within Agriculture, </w:t>
            </w:r>
            <w:r w:rsidR="00DD5693">
              <w:rPr>
                <w:rFonts w:cs="Arial"/>
                <w:sz w:val="16"/>
                <w:lang w:eastAsia="en-US" w:bidi="en-US"/>
              </w:rPr>
              <w:t>m</w:t>
            </w:r>
            <w:r>
              <w:rPr>
                <w:rFonts w:cs="Arial"/>
                <w:sz w:val="16"/>
                <w:lang w:eastAsia="en-US" w:bidi="en-US"/>
              </w:rPr>
              <w:t>anufacturing and Integrated Waste Management industries</w:t>
            </w:r>
          </w:p>
        </w:tc>
        <w:tc>
          <w:tcPr>
            <w:tcW w:w="0" w:type="auto"/>
            <w:vAlign w:val="center"/>
          </w:tcPr>
          <w:p w:rsidR="0082079A" w:rsidRDefault="0082079A" w:rsidP="00B17D38">
            <w:pPr>
              <w:rPr>
                <w:ins w:id="288" w:author="dmashinyana" w:date="2017-04-18T10:17:00Z"/>
                <w:rFonts w:cs="Arial"/>
                <w:sz w:val="16"/>
                <w:lang w:bidi="en-US"/>
              </w:rPr>
            </w:pPr>
            <w:r>
              <w:rPr>
                <w:rFonts w:cs="Arial"/>
                <w:sz w:val="16"/>
                <w:lang w:bidi="en-US"/>
              </w:rPr>
              <w:t>Provides more than 2 and less than 4</w:t>
            </w:r>
            <w:r w:rsidRPr="00155C6C">
              <w:rPr>
                <w:rFonts w:cs="Arial"/>
                <w:sz w:val="16"/>
                <w:lang w:bidi="en-US"/>
              </w:rPr>
              <w:t xml:space="preserve">  track record for </w:t>
            </w:r>
            <w:r>
              <w:rPr>
                <w:rFonts w:cs="Arial"/>
                <w:sz w:val="16"/>
                <w:lang w:bidi="en-US"/>
              </w:rPr>
              <w:t xml:space="preserve">facilitating </w:t>
            </w:r>
            <w:r w:rsidRPr="00155C6C">
              <w:rPr>
                <w:rFonts w:cs="Arial"/>
                <w:sz w:val="16"/>
                <w:lang w:bidi="en-US"/>
              </w:rPr>
              <w:t>/</w:t>
            </w:r>
            <w:r>
              <w:rPr>
                <w:rFonts w:cs="Arial"/>
                <w:sz w:val="16"/>
                <w:lang w:bidi="en-US"/>
              </w:rPr>
              <w:t xml:space="preserve"> </w:t>
            </w:r>
            <w:r w:rsidRPr="00155C6C">
              <w:rPr>
                <w:rFonts w:cs="Arial"/>
                <w:sz w:val="16"/>
                <w:lang w:bidi="en-US"/>
              </w:rPr>
              <w:t>hosting events</w:t>
            </w:r>
            <w:r>
              <w:rPr>
                <w:rFonts w:cs="Arial"/>
                <w:sz w:val="16"/>
                <w:lang w:bidi="en-US"/>
              </w:rPr>
              <w:t xml:space="preserve"> / seminars in the waste management industry </w:t>
            </w:r>
            <w:r w:rsidRPr="00155C6C">
              <w:rPr>
                <w:rFonts w:cs="Arial"/>
                <w:sz w:val="16"/>
                <w:lang w:bidi="en-US"/>
              </w:rPr>
              <w:t>including references.</w:t>
            </w:r>
          </w:p>
          <w:p w:rsidR="0082079A" w:rsidRPr="004320FF" w:rsidRDefault="0082079A" w:rsidP="00B17D38">
            <w:pPr>
              <w:rPr>
                <w:rFonts w:cs="Arial"/>
                <w:sz w:val="16"/>
                <w:lang w:bidi="en-US"/>
              </w:rPr>
            </w:pPr>
          </w:p>
        </w:tc>
        <w:tc>
          <w:tcPr>
            <w:tcW w:w="0" w:type="auto"/>
            <w:vAlign w:val="center"/>
          </w:tcPr>
          <w:p w:rsidR="0082079A" w:rsidRDefault="0082079A" w:rsidP="00B17D38">
            <w:pPr>
              <w:rPr>
                <w:ins w:id="289" w:author="dmashinyana" w:date="2017-04-18T10:17:00Z"/>
                <w:rFonts w:cs="Arial"/>
                <w:sz w:val="16"/>
                <w:lang w:bidi="en-US"/>
              </w:rPr>
            </w:pPr>
            <w:r>
              <w:rPr>
                <w:rFonts w:cs="Arial"/>
                <w:sz w:val="16"/>
                <w:lang w:bidi="en-US"/>
              </w:rPr>
              <w:t xml:space="preserve">Provides more than 4 and less than </w:t>
            </w:r>
            <w:r w:rsidR="00DD5693">
              <w:rPr>
                <w:rFonts w:cs="Arial"/>
                <w:sz w:val="16"/>
                <w:lang w:bidi="en-US"/>
              </w:rPr>
              <w:t>6</w:t>
            </w:r>
            <w:r w:rsidR="00DD5693" w:rsidRPr="00155C6C">
              <w:rPr>
                <w:rFonts w:cs="Arial"/>
                <w:sz w:val="16"/>
                <w:lang w:bidi="en-US"/>
              </w:rPr>
              <w:t xml:space="preserve"> track</w:t>
            </w:r>
            <w:r w:rsidRPr="00155C6C">
              <w:rPr>
                <w:rFonts w:cs="Arial"/>
                <w:sz w:val="16"/>
                <w:lang w:bidi="en-US"/>
              </w:rPr>
              <w:t xml:space="preserve"> record for </w:t>
            </w:r>
            <w:r>
              <w:rPr>
                <w:rFonts w:cs="Arial"/>
                <w:sz w:val="16"/>
                <w:lang w:bidi="en-US"/>
              </w:rPr>
              <w:t xml:space="preserve">facilitating </w:t>
            </w:r>
            <w:r w:rsidRPr="00155C6C">
              <w:rPr>
                <w:rFonts w:cs="Arial"/>
                <w:sz w:val="16"/>
                <w:lang w:bidi="en-US"/>
              </w:rPr>
              <w:t>/</w:t>
            </w:r>
            <w:r>
              <w:rPr>
                <w:rFonts w:cs="Arial"/>
                <w:sz w:val="16"/>
                <w:lang w:bidi="en-US"/>
              </w:rPr>
              <w:t xml:space="preserve"> </w:t>
            </w:r>
            <w:r w:rsidRPr="00155C6C">
              <w:rPr>
                <w:rFonts w:cs="Arial"/>
                <w:sz w:val="16"/>
                <w:lang w:bidi="en-US"/>
              </w:rPr>
              <w:t xml:space="preserve">hosting events </w:t>
            </w:r>
            <w:r>
              <w:rPr>
                <w:rFonts w:cs="Arial"/>
                <w:sz w:val="16"/>
                <w:lang w:bidi="en-US"/>
              </w:rPr>
              <w:t xml:space="preserve">seminars in the waste management industry </w:t>
            </w:r>
            <w:r w:rsidRPr="00155C6C">
              <w:rPr>
                <w:rFonts w:cs="Arial"/>
                <w:sz w:val="16"/>
                <w:lang w:bidi="en-US"/>
              </w:rPr>
              <w:t>including references.</w:t>
            </w:r>
          </w:p>
          <w:p w:rsidR="0082079A" w:rsidRPr="004320FF" w:rsidRDefault="0082079A" w:rsidP="00B17D38">
            <w:pPr>
              <w:rPr>
                <w:rFonts w:cs="Arial"/>
                <w:sz w:val="16"/>
                <w:lang w:bidi="en-US"/>
              </w:rPr>
            </w:pPr>
          </w:p>
        </w:tc>
        <w:tc>
          <w:tcPr>
            <w:tcW w:w="0" w:type="auto"/>
            <w:vAlign w:val="center"/>
          </w:tcPr>
          <w:p w:rsidR="0082079A" w:rsidRDefault="0082079A" w:rsidP="00B17D38">
            <w:pPr>
              <w:rPr>
                <w:ins w:id="290" w:author="dmashinyana" w:date="2017-04-18T10:17:00Z"/>
                <w:rFonts w:cs="Arial"/>
                <w:sz w:val="16"/>
                <w:lang w:bidi="en-US"/>
              </w:rPr>
            </w:pPr>
            <w:r>
              <w:rPr>
                <w:rFonts w:cs="Arial"/>
                <w:sz w:val="16"/>
                <w:lang w:bidi="en-US"/>
              </w:rPr>
              <w:t xml:space="preserve">Provides more than 6 and less than </w:t>
            </w:r>
            <w:r w:rsidR="00DD5693">
              <w:rPr>
                <w:rFonts w:cs="Arial"/>
                <w:sz w:val="16"/>
                <w:lang w:bidi="en-US"/>
              </w:rPr>
              <w:t>8</w:t>
            </w:r>
            <w:r w:rsidR="00DD5693" w:rsidRPr="00155C6C">
              <w:rPr>
                <w:rFonts w:cs="Arial"/>
                <w:sz w:val="16"/>
                <w:lang w:bidi="en-US"/>
              </w:rPr>
              <w:t xml:space="preserve"> track</w:t>
            </w:r>
            <w:r w:rsidRPr="00155C6C">
              <w:rPr>
                <w:rFonts w:cs="Arial"/>
                <w:sz w:val="16"/>
                <w:lang w:bidi="en-US"/>
              </w:rPr>
              <w:t xml:space="preserve"> record for </w:t>
            </w:r>
            <w:r>
              <w:rPr>
                <w:rFonts w:cs="Arial"/>
                <w:sz w:val="16"/>
                <w:lang w:bidi="en-US"/>
              </w:rPr>
              <w:t xml:space="preserve">facilitating </w:t>
            </w:r>
            <w:r w:rsidRPr="00155C6C">
              <w:rPr>
                <w:rFonts w:cs="Arial"/>
                <w:sz w:val="16"/>
                <w:lang w:bidi="en-US"/>
              </w:rPr>
              <w:t>/</w:t>
            </w:r>
            <w:r>
              <w:rPr>
                <w:rFonts w:cs="Arial"/>
                <w:sz w:val="16"/>
                <w:lang w:bidi="en-US"/>
              </w:rPr>
              <w:t xml:space="preserve"> </w:t>
            </w:r>
            <w:r w:rsidRPr="00155C6C">
              <w:rPr>
                <w:rFonts w:cs="Arial"/>
                <w:sz w:val="16"/>
                <w:lang w:bidi="en-US"/>
              </w:rPr>
              <w:t xml:space="preserve">hosting events </w:t>
            </w:r>
            <w:r>
              <w:rPr>
                <w:rFonts w:cs="Arial"/>
                <w:sz w:val="16"/>
                <w:lang w:bidi="en-US"/>
              </w:rPr>
              <w:t xml:space="preserve">/seminars in the waste management industry </w:t>
            </w:r>
            <w:r w:rsidRPr="00155C6C">
              <w:rPr>
                <w:rFonts w:cs="Arial"/>
                <w:sz w:val="16"/>
                <w:lang w:bidi="en-US"/>
              </w:rPr>
              <w:t>including references.</w:t>
            </w:r>
          </w:p>
          <w:p w:rsidR="0082079A" w:rsidRPr="004320FF" w:rsidRDefault="0082079A" w:rsidP="00B17D38">
            <w:pPr>
              <w:rPr>
                <w:rFonts w:cs="Arial"/>
                <w:sz w:val="16"/>
                <w:lang w:bidi="en-US"/>
              </w:rPr>
            </w:pPr>
          </w:p>
        </w:tc>
        <w:tc>
          <w:tcPr>
            <w:tcW w:w="0" w:type="auto"/>
            <w:vAlign w:val="center"/>
          </w:tcPr>
          <w:p w:rsidR="0082079A" w:rsidRDefault="0082079A" w:rsidP="00B17D38">
            <w:pPr>
              <w:rPr>
                <w:ins w:id="291" w:author="dmashinyana" w:date="2017-04-18T10:17:00Z"/>
                <w:rFonts w:cs="Arial"/>
                <w:sz w:val="16"/>
                <w:lang w:bidi="en-US"/>
              </w:rPr>
            </w:pPr>
            <w:r>
              <w:rPr>
                <w:rFonts w:cs="Arial"/>
                <w:sz w:val="16"/>
                <w:lang w:bidi="en-US"/>
              </w:rPr>
              <w:t>Provides more than 8</w:t>
            </w:r>
            <w:r w:rsidRPr="00155C6C">
              <w:rPr>
                <w:rFonts w:cs="Arial"/>
                <w:sz w:val="16"/>
                <w:lang w:bidi="en-US"/>
              </w:rPr>
              <w:t xml:space="preserve"> track record for </w:t>
            </w:r>
            <w:r>
              <w:rPr>
                <w:rFonts w:cs="Arial"/>
                <w:sz w:val="16"/>
                <w:lang w:bidi="en-US"/>
              </w:rPr>
              <w:t xml:space="preserve">facilitating </w:t>
            </w:r>
            <w:r w:rsidRPr="00155C6C">
              <w:rPr>
                <w:rFonts w:cs="Arial"/>
                <w:sz w:val="16"/>
                <w:lang w:bidi="en-US"/>
              </w:rPr>
              <w:t>/</w:t>
            </w:r>
            <w:r>
              <w:rPr>
                <w:rFonts w:cs="Arial"/>
                <w:sz w:val="16"/>
                <w:lang w:bidi="en-US"/>
              </w:rPr>
              <w:t xml:space="preserve"> </w:t>
            </w:r>
            <w:r w:rsidRPr="00155C6C">
              <w:rPr>
                <w:rFonts w:cs="Arial"/>
                <w:sz w:val="16"/>
                <w:lang w:bidi="en-US"/>
              </w:rPr>
              <w:t>hosting events</w:t>
            </w:r>
            <w:r>
              <w:rPr>
                <w:rFonts w:cs="Arial"/>
                <w:sz w:val="16"/>
                <w:lang w:bidi="en-US"/>
              </w:rPr>
              <w:t xml:space="preserve"> / seminars in the waste management industry </w:t>
            </w:r>
            <w:r w:rsidRPr="00155C6C">
              <w:rPr>
                <w:rFonts w:cs="Arial"/>
                <w:sz w:val="16"/>
                <w:lang w:bidi="en-US"/>
              </w:rPr>
              <w:t>including references.</w:t>
            </w:r>
          </w:p>
          <w:p w:rsidR="0082079A" w:rsidRPr="004320FF" w:rsidRDefault="0082079A" w:rsidP="00B17D38">
            <w:pPr>
              <w:rPr>
                <w:rFonts w:cs="Arial"/>
                <w:sz w:val="16"/>
                <w:lang w:bidi="en-US"/>
              </w:rPr>
            </w:pPr>
          </w:p>
        </w:tc>
      </w:tr>
    </w:tbl>
    <w:p w:rsidR="00807E22" w:rsidRPr="0082079A" w:rsidRDefault="00807E22" w:rsidP="00807E22">
      <w:pPr>
        <w:pStyle w:val="Heading1"/>
        <w:numPr>
          <w:ilvl w:val="0"/>
          <w:numId w:val="0"/>
        </w:numPr>
        <w:ind w:left="432"/>
        <w:rPr>
          <w:b w:val="0"/>
          <w:lang w:val="en-US"/>
        </w:rPr>
      </w:pPr>
    </w:p>
    <w:p w:rsidR="00807E22" w:rsidRDefault="00807E22" w:rsidP="00807E22">
      <w:pPr>
        <w:pStyle w:val="Heading1"/>
        <w:numPr>
          <w:ilvl w:val="0"/>
          <w:numId w:val="0"/>
        </w:numPr>
        <w:ind w:left="432"/>
        <w:rPr>
          <w:lang w:val="en-US"/>
        </w:rPr>
      </w:pPr>
    </w:p>
    <w:sectPr w:rsidR="00807E22" w:rsidSect="000F7C79">
      <w:footerReference w:type="even" r:id="rId12"/>
      <w:footerReference w:type="default" r:id="rId13"/>
      <w:headerReference w:type="first" r:id="rId14"/>
      <w:footnotePr>
        <w:pos w:val="beneathText"/>
      </w:footnotePr>
      <w:pgSz w:w="11905" w:h="15252"/>
      <w:pgMar w:top="1021" w:right="1134" w:bottom="1276" w:left="1276" w:header="102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42" w:rsidRDefault="00781D42">
      <w:r>
        <w:separator/>
      </w:r>
    </w:p>
  </w:endnote>
  <w:endnote w:type="continuationSeparator" w:id="0">
    <w:p w:rsidR="00781D42" w:rsidRDefault="00781D42">
      <w:r>
        <w:continuationSeparator/>
      </w:r>
    </w:p>
  </w:endnote>
  <w:endnote w:type="continuationNotice" w:id="1">
    <w:p w:rsidR="00781D42" w:rsidRDefault="00781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42" w:rsidRDefault="00781D42" w:rsidP="00A16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D42" w:rsidRDefault="00781D42" w:rsidP="00A16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42" w:rsidRPr="00B120F9" w:rsidRDefault="00781D42" w:rsidP="00B120F9">
    <w:pPr>
      <w:pStyle w:val="Footer"/>
      <w:ind w:left="1440"/>
    </w:pPr>
    <w:r>
      <w:t xml:space="preserve">CSIR RFP No. </w:t>
    </w:r>
    <w:r w:rsidR="00B120F9" w:rsidRPr="00B120F9">
      <w:t>RFP No. 768/28/04/2017</w:t>
    </w:r>
    <w:r w:rsidR="00B120F9">
      <w:rPr>
        <w:b/>
      </w:rPr>
      <w:t xml:space="preserve">      </w:t>
    </w:r>
    <w:r w:rsidR="00B120F9" w:rsidRPr="00B120F9">
      <w:tab/>
    </w:r>
    <w:r w:rsidRPr="00B120F9">
      <w:t xml:space="preserve">Page </w:t>
    </w:r>
    <w:r w:rsidRPr="00B120F9">
      <w:rPr>
        <w:sz w:val="24"/>
      </w:rPr>
      <w:fldChar w:fldCharType="begin"/>
    </w:r>
    <w:r w:rsidRPr="00B120F9">
      <w:instrText xml:space="preserve"> PAGE </w:instrText>
    </w:r>
    <w:r w:rsidRPr="00B120F9">
      <w:rPr>
        <w:sz w:val="24"/>
      </w:rPr>
      <w:fldChar w:fldCharType="separate"/>
    </w:r>
    <w:r w:rsidR="00F91B8C">
      <w:rPr>
        <w:noProof/>
      </w:rPr>
      <w:t>1</w:t>
    </w:r>
    <w:r w:rsidRPr="00B120F9">
      <w:rPr>
        <w:sz w:val="24"/>
      </w:rPr>
      <w:fldChar w:fldCharType="end"/>
    </w:r>
    <w:r w:rsidRPr="00B120F9">
      <w:t xml:space="preserve"> of </w:t>
    </w:r>
    <w:r w:rsidR="00F91B8C">
      <w:fldChar w:fldCharType="begin"/>
    </w:r>
    <w:r w:rsidR="00F91B8C">
      <w:instrText xml:space="preserve"> NUMPAGES  </w:instrText>
    </w:r>
    <w:r w:rsidR="00F91B8C">
      <w:fldChar w:fldCharType="separate"/>
    </w:r>
    <w:r w:rsidR="00F91B8C">
      <w:rPr>
        <w:noProof/>
      </w:rPr>
      <w:t>17</w:t>
    </w:r>
    <w:r w:rsidR="00F91B8C">
      <w:rPr>
        <w:noProof/>
      </w:rPr>
      <w:fldChar w:fldCharType="end"/>
    </w:r>
  </w:p>
  <w:p w:rsidR="00781D42" w:rsidRPr="00B120F9" w:rsidRDefault="00781D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42" w:rsidRDefault="00781D42">
      <w:r>
        <w:separator/>
      </w:r>
    </w:p>
  </w:footnote>
  <w:footnote w:type="continuationSeparator" w:id="0">
    <w:p w:rsidR="00781D42" w:rsidRDefault="00781D42">
      <w:r>
        <w:continuationSeparator/>
      </w:r>
    </w:p>
  </w:footnote>
  <w:footnote w:type="continuationNotice" w:id="1">
    <w:p w:rsidR="00781D42" w:rsidRDefault="00781D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42" w:rsidRPr="007C610C" w:rsidRDefault="00781D42" w:rsidP="007C610C">
    <w:pPr>
      <w:pStyle w:val="Header"/>
      <w:jc w:val="right"/>
      <w:rPr>
        <w:sz w:val="20"/>
        <w:szCs w:val="20"/>
      </w:rPr>
    </w:pPr>
    <w:r w:rsidRPr="007C610C">
      <w:rPr>
        <w:sz w:val="20"/>
        <w:szCs w:val="20"/>
      </w:rPr>
      <w:t>CSIR TENDER DOCUMENTATION</w:t>
    </w:r>
  </w:p>
  <w:p w:rsidR="00781D42" w:rsidRDefault="00781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01A07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2">
    <w:nsid w:val="29AC6E6A"/>
    <w:multiLevelType w:val="hybridMultilevel"/>
    <w:tmpl w:val="F0080D84"/>
    <w:lvl w:ilvl="0" w:tplc="492A2258">
      <w:start w:val="5"/>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nsid w:val="29C943DB"/>
    <w:multiLevelType w:val="multilevel"/>
    <w:tmpl w:val="00000001"/>
    <w:styleLink w:val="Style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0B12DE8"/>
    <w:multiLevelType w:val="hybridMultilevel"/>
    <w:tmpl w:val="F6689DBC"/>
    <w:lvl w:ilvl="0" w:tplc="08090001">
      <w:start w:val="1"/>
      <w:numFmt w:val="bullet"/>
      <w:lvlText w:val=""/>
      <w:lvlJc w:val="left"/>
      <w:pPr>
        <w:ind w:left="1080" w:hanging="360"/>
      </w:pPr>
      <w:rPr>
        <w:rFonts w:ascii="Symbol" w:hAnsi="Symbol" w:hint="default"/>
      </w:rPr>
    </w:lvl>
    <w:lvl w:ilvl="1" w:tplc="86669CA8">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A97BAB"/>
    <w:multiLevelType w:val="hybridMultilevel"/>
    <w:tmpl w:val="294CBA06"/>
    <w:name w:val="Outline3"/>
    <w:lvl w:ilvl="0" w:tplc="322AF2C0">
      <w:start w:val="1"/>
      <w:numFmt w:val="decimal"/>
      <w:lvlText w:val="%1."/>
      <w:lvlJc w:val="left"/>
      <w:pPr>
        <w:ind w:left="360" w:hanging="360"/>
      </w:pPr>
    </w:lvl>
    <w:lvl w:ilvl="1" w:tplc="78D27922" w:tentative="1">
      <w:start w:val="1"/>
      <w:numFmt w:val="lowerLetter"/>
      <w:lvlText w:val="%2."/>
      <w:lvlJc w:val="left"/>
      <w:pPr>
        <w:ind w:left="1080" w:hanging="360"/>
      </w:pPr>
    </w:lvl>
    <w:lvl w:ilvl="2" w:tplc="9D70679A" w:tentative="1">
      <w:start w:val="1"/>
      <w:numFmt w:val="lowerRoman"/>
      <w:lvlText w:val="%3."/>
      <w:lvlJc w:val="right"/>
      <w:pPr>
        <w:ind w:left="1800" w:hanging="180"/>
      </w:pPr>
    </w:lvl>
    <w:lvl w:ilvl="3" w:tplc="070253D4" w:tentative="1">
      <w:start w:val="1"/>
      <w:numFmt w:val="decimal"/>
      <w:lvlText w:val="%4."/>
      <w:lvlJc w:val="left"/>
      <w:pPr>
        <w:ind w:left="2520" w:hanging="360"/>
      </w:pPr>
    </w:lvl>
    <w:lvl w:ilvl="4" w:tplc="6E8C4B70" w:tentative="1">
      <w:start w:val="1"/>
      <w:numFmt w:val="lowerLetter"/>
      <w:lvlText w:val="%5."/>
      <w:lvlJc w:val="left"/>
      <w:pPr>
        <w:ind w:left="3240" w:hanging="360"/>
      </w:pPr>
    </w:lvl>
    <w:lvl w:ilvl="5" w:tplc="648850B4" w:tentative="1">
      <w:start w:val="1"/>
      <w:numFmt w:val="lowerRoman"/>
      <w:lvlText w:val="%6."/>
      <w:lvlJc w:val="right"/>
      <w:pPr>
        <w:ind w:left="3960" w:hanging="180"/>
      </w:pPr>
    </w:lvl>
    <w:lvl w:ilvl="6" w:tplc="8C40FB56" w:tentative="1">
      <w:start w:val="1"/>
      <w:numFmt w:val="decimal"/>
      <w:lvlText w:val="%7."/>
      <w:lvlJc w:val="left"/>
      <w:pPr>
        <w:ind w:left="4680" w:hanging="360"/>
      </w:pPr>
    </w:lvl>
    <w:lvl w:ilvl="7" w:tplc="BA9C84A2" w:tentative="1">
      <w:start w:val="1"/>
      <w:numFmt w:val="lowerLetter"/>
      <w:lvlText w:val="%8."/>
      <w:lvlJc w:val="left"/>
      <w:pPr>
        <w:ind w:left="5400" w:hanging="360"/>
      </w:pPr>
    </w:lvl>
    <w:lvl w:ilvl="8" w:tplc="E51612CA" w:tentative="1">
      <w:start w:val="1"/>
      <w:numFmt w:val="lowerRoman"/>
      <w:lvlText w:val="%9."/>
      <w:lvlJc w:val="right"/>
      <w:pPr>
        <w:ind w:left="6120" w:hanging="180"/>
      </w:pPr>
    </w:lvl>
  </w:abstractNum>
  <w:abstractNum w:abstractNumId="16">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17">
    <w:nsid w:val="3742153C"/>
    <w:multiLevelType w:val="hybridMultilevel"/>
    <w:tmpl w:val="BA96B2A6"/>
    <w:lvl w:ilvl="0" w:tplc="0809000F">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8">
    <w:nsid w:val="37877B80"/>
    <w:multiLevelType w:val="hybridMultilevel"/>
    <w:tmpl w:val="41747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0">
    <w:nsid w:val="4517451C"/>
    <w:multiLevelType w:val="hybridMultilevel"/>
    <w:tmpl w:val="086427D0"/>
    <w:lvl w:ilvl="0" w:tplc="EF38D2A2">
      <w:numFmt w:val="bullet"/>
      <w:lvlText w:val=""/>
      <w:lvlJc w:val="left"/>
      <w:pPr>
        <w:ind w:left="512" w:hanging="360"/>
      </w:pPr>
      <w:rPr>
        <w:rFonts w:ascii="Symbol" w:eastAsia="Verdana" w:hAnsi="Symbol" w:cs="Aria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21">
    <w:nsid w:val="46446A17"/>
    <w:multiLevelType w:val="hybridMultilevel"/>
    <w:tmpl w:val="8DB2742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A2406E3"/>
    <w:multiLevelType w:val="hybridMultilevel"/>
    <w:tmpl w:val="86ECA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9A0B85"/>
    <w:multiLevelType w:val="multilevel"/>
    <w:tmpl w:val="F5CC5B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975876"/>
    <w:multiLevelType w:val="hybridMultilevel"/>
    <w:tmpl w:val="00DEA31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5">
    <w:nsid w:val="58AA2CD7"/>
    <w:multiLevelType w:val="hybridMultilevel"/>
    <w:tmpl w:val="723264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5A693108"/>
    <w:multiLevelType w:val="hybridMultilevel"/>
    <w:tmpl w:val="8696CCC6"/>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7">
    <w:nsid w:val="5A6F171A"/>
    <w:multiLevelType w:val="hybridMultilevel"/>
    <w:tmpl w:val="A9E097B2"/>
    <w:lvl w:ilvl="0" w:tplc="AFE464F0">
      <w:numFmt w:val="bullet"/>
      <w:lvlText w:val=""/>
      <w:lvlJc w:val="left"/>
      <w:pPr>
        <w:ind w:left="1440" w:hanging="360"/>
      </w:pPr>
      <w:rPr>
        <w:rFonts w:ascii="Symbol" w:eastAsia="Times New Roman"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AEA7A1D"/>
    <w:multiLevelType w:val="hybridMultilevel"/>
    <w:tmpl w:val="14B829CE"/>
    <w:lvl w:ilvl="0" w:tplc="86669CA8">
      <w:start w:val="1"/>
      <w:numFmt w:val="bullet"/>
      <w:lvlText w:val=""/>
      <w:lvlJc w:val="left"/>
      <w:pPr>
        <w:tabs>
          <w:tab w:val="num" w:pos="900"/>
        </w:tabs>
        <w:ind w:left="900" w:hanging="360"/>
      </w:pPr>
      <w:rPr>
        <w:rFonts w:ascii="Symbol" w:hAnsi="Symbol" w:hint="default"/>
      </w:rPr>
    </w:lvl>
    <w:lvl w:ilvl="1" w:tplc="697C1A5A">
      <w:start w:val="1"/>
      <w:numFmt w:val="bullet"/>
      <w:lvlText w:val="o"/>
      <w:lvlJc w:val="left"/>
      <w:pPr>
        <w:tabs>
          <w:tab w:val="num" w:pos="1620"/>
        </w:tabs>
        <w:ind w:left="1620" w:hanging="360"/>
      </w:pPr>
      <w:rPr>
        <w:rFonts w:ascii="Courier New" w:hAnsi="Courier New" w:cs="Courier New" w:hint="default"/>
      </w:rPr>
    </w:lvl>
    <w:lvl w:ilvl="2" w:tplc="73A04E84" w:tentative="1">
      <w:start w:val="1"/>
      <w:numFmt w:val="bullet"/>
      <w:lvlText w:val=""/>
      <w:lvlJc w:val="left"/>
      <w:pPr>
        <w:tabs>
          <w:tab w:val="num" w:pos="2340"/>
        </w:tabs>
        <w:ind w:left="2340" w:hanging="360"/>
      </w:pPr>
      <w:rPr>
        <w:rFonts w:ascii="Wingdings" w:hAnsi="Wingdings" w:hint="default"/>
      </w:rPr>
    </w:lvl>
    <w:lvl w:ilvl="3" w:tplc="8294E290" w:tentative="1">
      <w:start w:val="1"/>
      <w:numFmt w:val="bullet"/>
      <w:lvlText w:val=""/>
      <w:lvlJc w:val="left"/>
      <w:pPr>
        <w:tabs>
          <w:tab w:val="num" w:pos="3060"/>
        </w:tabs>
        <w:ind w:left="3060" w:hanging="360"/>
      </w:pPr>
      <w:rPr>
        <w:rFonts w:ascii="Symbol" w:hAnsi="Symbol" w:hint="default"/>
      </w:rPr>
    </w:lvl>
    <w:lvl w:ilvl="4" w:tplc="6BD89B08" w:tentative="1">
      <w:start w:val="1"/>
      <w:numFmt w:val="bullet"/>
      <w:lvlText w:val="o"/>
      <w:lvlJc w:val="left"/>
      <w:pPr>
        <w:tabs>
          <w:tab w:val="num" w:pos="3780"/>
        </w:tabs>
        <w:ind w:left="3780" w:hanging="360"/>
      </w:pPr>
      <w:rPr>
        <w:rFonts w:ascii="Courier New" w:hAnsi="Courier New" w:cs="Courier New" w:hint="default"/>
      </w:rPr>
    </w:lvl>
    <w:lvl w:ilvl="5" w:tplc="1F509F54" w:tentative="1">
      <w:start w:val="1"/>
      <w:numFmt w:val="bullet"/>
      <w:lvlText w:val=""/>
      <w:lvlJc w:val="left"/>
      <w:pPr>
        <w:tabs>
          <w:tab w:val="num" w:pos="4500"/>
        </w:tabs>
        <w:ind w:left="4500" w:hanging="360"/>
      </w:pPr>
      <w:rPr>
        <w:rFonts w:ascii="Wingdings" w:hAnsi="Wingdings" w:hint="default"/>
      </w:rPr>
    </w:lvl>
    <w:lvl w:ilvl="6" w:tplc="C74AEBAE" w:tentative="1">
      <w:start w:val="1"/>
      <w:numFmt w:val="bullet"/>
      <w:lvlText w:val=""/>
      <w:lvlJc w:val="left"/>
      <w:pPr>
        <w:tabs>
          <w:tab w:val="num" w:pos="5220"/>
        </w:tabs>
        <w:ind w:left="5220" w:hanging="360"/>
      </w:pPr>
      <w:rPr>
        <w:rFonts w:ascii="Symbol" w:hAnsi="Symbol" w:hint="default"/>
      </w:rPr>
    </w:lvl>
    <w:lvl w:ilvl="7" w:tplc="3B06AFB2" w:tentative="1">
      <w:start w:val="1"/>
      <w:numFmt w:val="bullet"/>
      <w:lvlText w:val="o"/>
      <w:lvlJc w:val="left"/>
      <w:pPr>
        <w:tabs>
          <w:tab w:val="num" w:pos="5940"/>
        </w:tabs>
        <w:ind w:left="5940" w:hanging="360"/>
      </w:pPr>
      <w:rPr>
        <w:rFonts w:ascii="Courier New" w:hAnsi="Courier New" w:cs="Courier New" w:hint="default"/>
      </w:rPr>
    </w:lvl>
    <w:lvl w:ilvl="8" w:tplc="ABAA1E5A" w:tentative="1">
      <w:start w:val="1"/>
      <w:numFmt w:val="bullet"/>
      <w:lvlText w:val=""/>
      <w:lvlJc w:val="left"/>
      <w:pPr>
        <w:tabs>
          <w:tab w:val="num" w:pos="6660"/>
        </w:tabs>
        <w:ind w:left="6660" w:hanging="360"/>
      </w:pPr>
      <w:rPr>
        <w:rFonts w:ascii="Wingdings" w:hAnsi="Wingdings" w:hint="default"/>
      </w:rPr>
    </w:lvl>
  </w:abstractNum>
  <w:abstractNum w:abstractNumId="29">
    <w:nsid w:val="6B863A2E"/>
    <w:multiLevelType w:val="hybridMultilevel"/>
    <w:tmpl w:val="9212495C"/>
    <w:name w:val="Outline3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31">
    <w:nsid w:val="7A013F05"/>
    <w:multiLevelType w:val="hybridMultilevel"/>
    <w:tmpl w:val="E5BE4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D921E40"/>
    <w:multiLevelType w:val="multilevel"/>
    <w:tmpl w:val="66727926"/>
    <w:name w:val="Outline2"/>
    <w:lvl w:ilvl="0">
      <w:start w:val="1"/>
      <w:numFmt w:val="decimal"/>
      <w:lvlText w:val="%1"/>
      <w:lvlJc w:val="left"/>
      <w:pPr>
        <w:tabs>
          <w:tab w:val="num" w:pos="1728"/>
        </w:tabs>
        <w:ind w:left="1728" w:hanging="432"/>
      </w:pPr>
    </w:lvl>
    <w:lvl w:ilvl="1">
      <w:start w:val="1"/>
      <w:numFmt w:val="bullet"/>
      <w:lvlText w:val=""/>
      <w:lvlJc w:val="left"/>
      <w:pPr>
        <w:tabs>
          <w:tab w:val="num" w:pos="1872"/>
        </w:tabs>
        <w:ind w:left="1872" w:hanging="576"/>
      </w:pPr>
      <w:rPr>
        <w:rFonts w:ascii="Symbol" w:hAnsi="Symbol" w:hint="default"/>
      </w:rPr>
    </w:lvl>
    <w:lvl w:ilvl="2">
      <w:start w:val="1"/>
      <w:numFmt w:val="decimal"/>
      <w:lvlText w:val="%1.%2.%3"/>
      <w:lvlJc w:val="left"/>
      <w:pPr>
        <w:tabs>
          <w:tab w:val="num" w:pos="2016"/>
        </w:tabs>
        <w:ind w:left="2016" w:hanging="720"/>
      </w:pPr>
    </w:lvl>
    <w:lvl w:ilvl="3">
      <w:start w:val="1"/>
      <w:numFmt w:val="decimal"/>
      <w:lvlText w:val="%1.%2.%3.%4"/>
      <w:lvlJc w:val="left"/>
      <w:pPr>
        <w:tabs>
          <w:tab w:val="num" w:pos="2160"/>
        </w:tabs>
        <w:ind w:left="2160" w:hanging="864"/>
      </w:pPr>
    </w:lvl>
    <w:lvl w:ilvl="4">
      <w:start w:val="1"/>
      <w:numFmt w:val="decimal"/>
      <w:lvlText w:val="%1.%2.%3.%4.%5"/>
      <w:lvlJc w:val="left"/>
      <w:pPr>
        <w:tabs>
          <w:tab w:val="num" w:pos="2304"/>
        </w:tabs>
        <w:ind w:left="2304" w:hanging="1008"/>
      </w:pPr>
    </w:lvl>
    <w:lvl w:ilvl="5">
      <w:start w:val="1"/>
      <w:numFmt w:val="decimal"/>
      <w:lvlText w:val="%1.%2.%3.%4.%5.%6"/>
      <w:lvlJc w:val="left"/>
      <w:pPr>
        <w:tabs>
          <w:tab w:val="num" w:pos="2448"/>
        </w:tabs>
        <w:ind w:left="2448" w:hanging="1152"/>
      </w:pPr>
    </w:lvl>
    <w:lvl w:ilvl="6">
      <w:start w:val="1"/>
      <w:numFmt w:val="decimal"/>
      <w:lvlText w:val="%1.%2.%3.%4.%5.%6.%7"/>
      <w:lvlJc w:val="left"/>
      <w:pPr>
        <w:tabs>
          <w:tab w:val="num" w:pos="2592"/>
        </w:tabs>
        <w:ind w:left="2592" w:hanging="1296"/>
      </w:pPr>
    </w:lvl>
    <w:lvl w:ilvl="7">
      <w:start w:val="1"/>
      <w:numFmt w:val="decimal"/>
      <w:lvlText w:val="%1.%2.%3.%4.%5.%6.%7.%8"/>
      <w:lvlJc w:val="left"/>
      <w:pPr>
        <w:tabs>
          <w:tab w:val="num" w:pos="2736"/>
        </w:tabs>
        <w:ind w:left="2736" w:hanging="1440"/>
      </w:pPr>
    </w:lvl>
    <w:lvl w:ilvl="8">
      <w:start w:val="1"/>
      <w:numFmt w:val="decimal"/>
      <w:lvlText w:val="%1.%2.%3.%4.%5.%6.%7.%8.%9"/>
      <w:lvlJc w:val="left"/>
      <w:pPr>
        <w:tabs>
          <w:tab w:val="num" w:pos="2880"/>
        </w:tabs>
        <w:ind w:left="2880" w:hanging="1584"/>
      </w:pPr>
    </w:lvl>
  </w:abstractNum>
  <w:num w:numId="1">
    <w:abstractNumId w:val="0"/>
  </w:num>
  <w:num w:numId="2">
    <w:abstractNumId w:val="28"/>
  </w:num>
  <w:num w:numId="3">
    <w:abstractNumId w:val="17"/>
  </w:num>
  <w:num w:numId="4">
    <w:abstractNumId w:val="13"/>
  </w:num>
  <w:num w:numId="5">
    <w:abstractNumId w:val="27"/>
  </w:num>
  <w:num w:numId="6">
    <w:abstractNumId w:val="21"/>
  </w:num>
  <w:num w:numId="7">
    <w:abstractNumId w:val="14"/>
  </w:num>
  <w:num w:numId="8">
    <w:abstractNumId w:val="11"/>
  </w:num>
  <w:num w:numId="9">
    <w:abstractNumId w:val="30"/>
  </w:num>
  <w:num w:numId="10">
    <w:abstractNumId w:val="16"/>
  </w:num>
  <w:num w:numId="11">
    <w:abstractNumId w:val="19"/>
  </w:num>
  <w:num w:numId="12">
    <w:abstractNumId w:val="12"/>
  </w:num>
  <w:num w:numId="13">
    <w:abstractNumId w:val="26"/>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2"/>
  </w:num>
  <w:num w:numId="28">
    <w:abstractNumId w:val="0"/>
  </w:num>
  <w:num w:numId="29">
    <w:abstractNumId w:val="0"/>
  </w:num>
  <w:num w:numId="30">
    <w:abstractNumId w:val="31"/>
  </w:num>
  <w:num w:numId="31">
    <w:abstractNumId w:val="24"/>
  </w:num>
  <w:num w:numId="32">
    <w:abstractNumId w:val="23"/>
  </w:num>
  <w:num w:numId="33">
    <w:abstractNumId w:val="20"/>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0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53"/>
    <w:rsid w:val="0000432F"/>
    <w:rsid w:val="00011A80"/>
    <w:rsid w:val="00014AA2"/>
    <w:rsid w:val="000169FF"/>
    <w:rsid w:val="00023682"/>
    <w:rsid w:val="00023B8F"/>
    <w:rsid w:val="00024F25"/>
    <w:rsid w:val="000253F4"/>
    <w:rsid w:val="000278C3"/>
    <w:rsid w:val="00027AA8"/>
    <w:rsid w:val="00030672"/>
    <w:rsid w:val="00032A61"/>
    <w:rsid w:val="0003531F"/>
    <w:rsid w:val="0004026A"/>
    <w:rsid w:val="00042397"/>
    <w:rsid w:val="000429E3"/>
    <w:rsid w:val="00043EA1"/>
    <w:rsid w:val="000444D0"/>
    <w:rsid w:val="000456D8"/>
    <w:rsid w:val="00047DFC"/>
    <w:rsid w:val="0005094D"/>
    <w:rsid w:val="000546DA"/>
    <w:rsid w:val="00054FBB"/>
    <w:rsid w:val="00055845"/>
    <w:rsid w:val="00056CF5"/>
    <w:rsid w:val="00060E8D"/>
    <w:rsid w:val="000618CB"/>
    <w:rsid w:val="00064F3E"/>
    <w:rsid w:val="000654AB"/>
    <w:rsid w:val="00065EC0"/>
    <w:rsid w:val="0007518C"/>
    <w:rsid w:val="00083164"/>
    <w:rsid w:val="000853A5"/>
    <w:rsid w:val="00085C2C"/>
    <w:rsid w:val="00087280"/>
    <w:rsid w:val="00091E85"/>
    <w:rsid w:val="000A1AA8"/>
    <w:rsid w:val="000A202A"/>
    <w:rsid w:val="000B1776"/>
    <w:rsid w:val="000B2F2C"/>
    <w:rsid w:val="000B4ABE"/>
    <w:rsid w:val="000B6032"/>
    <w:rsid w:val="000B6735"/>
    <w:rsid w:val="000C4CF0"/>
    <w:rsid w:val="000C61C6"/>
    <w:rsid w:val="000C6282"/>
    <w:rsid w:val="000C658B"/>
    <w:rsid w:val="000D1191"/>
    <w:rsid w:val="000D1AC4"/>
    <w:rsid w:val="000D2DF4"/>
    <w:rsid w:val="000E14E1"/>
    <w:rsid w:val="000E16E0"/>
    <w:rsid w:val="000E3CAD"/>
    <w:rsid w:val="000E4C68"/>
    <w:rsid w:val="000E799F"/>
    <w:rsid w:val="000E7C28"/>
    <w:rsid w:val="000F008C"/>
    <w:rsid w:val="000F305C"/>
    <w:rsid w:val="000F4E48"/>
    <w:rsid w:val="000F5789"/>
    <w:rsid w:val="000F7C79"/>
    <w:rsid w:val="0010109C"/>
    <w:rsid w:val="00101F16"/>
    <w:rsid w:val="00103137"/>
    <w:rsid w:val="001067F9"/>
    <w:rsid w:val="001105AB"/>
    <w:rsid w:val="00113668"/>
    <w:rsid w:val="001242C2"/>
    <w:rsid w:val="00126A2D"/>
    <w:rsid w:val="00127DF7"/>
    <w:rsid w:val="001325BD"/>
    <w:rsid w:val="001346CD"/>
    <w:rsid w:val="00134B40"/>
    <w:rsid w:val="00134E9F"/>
    <w:rsid w:val="00135A9F"/>
    <w:rsid w:val="00137AF6"/>
    <w:rsid w:val="00143460"/>
    <w:rsid w:val="00146A44"/>
    <w:rsid w:val="00150906"/>
    <w:rsid w:val="00151C25"/>
    <w:rsid w:val="00152E3A"/>
    <w:rsid w:val="0015454F"/>
    <w:rsid w:val="00154FBC"/>
    <w:rsid w:val="001610E9"/>
    <w:rsid w:val="00162F0C"/>
    <w:rsid w:val="00162F80"/>
    <w:rsid w:val="00165EC7"/>
    <w:rsid w:val="00170538"/>
    <w:rsid w:val="0017054D"/>
    <w:rsid w:val="00174807"/>
    <w:rsid w:val="001846FF"/>
    <w:rsid w:val="001853F1"/>
    <w:rsid w:val="00186752"/>
    <w:rsid w:val="00193BD3"/>
    <w:rsid w:val="001A0F30"/>
    <w:rsid w:val="001A4BE8"/>
    <w:rsid w:val="001A6598"/>
    <w:rsid w:val="001B2636"/>
    <w:rsid w:val="001B6460"/>
    <w:rsid w:val="001C05CC"/>
    <w:rsid w:val="001C05EB"/>
    <w:rsid w:val="001C1C39"/>
    <w:rsid w:val="001E33DB"/>
    <w:rsid w:val="001E4CFA"/>
    <w:rsid w:val="001E5989"/>
    <w:rsid w:val="001E5FE4"/>
    <w:rsid w:val="001F5501"/>
    <w:rsid w:val="001F626F"/>
    <w:rsid w:val="00201ABE"/>
    <w:rsid w:val="00203D01"/>
    <w:rsid w:val="00203F49"/>
    <w:rsid w:val="00205536"/>
    <w:rsid w:val="0020739E"/>
    <w:rsid w:val="00207ED3"/>
    <w:rsid w:val="00211D2A"/>
    <w:rsid w:val="00211EDF"/>
    <w:rsid w:val="0021231A"/>
    <w:rsid w:val="00215869"/>
    <w:rsid w:val="002159B5"/>
    <w:rsid w:val="00215B24"/>
    <w:rsid w:val="002168B5"/>
    <w:rsid w:val="00217104"/>
    <w:rsid w:val="0022108D"/>
    <w:rsid w:val="00221B72"/>
    <w:rsid w:val="00221CFB"/>
    <w:rsid w:val="00226B23"/>
    <w:rsid w:val="00230349"/>
    <w:rsid w:val="00233881"/>
    <w:rsid w:val="00236D58"/>
    <w:rsid w:val="00242548"/>
    <w:rsid w:val="00244B08"/>
    <w:rsid w:val="00257991"/>
    <w:rsid w:val="00260436"/>
    <w:rsid w:val="00260F10"/>
    <w:rsid w:val="00270A6D"/>
    <w:rsid w:val="00270EA3"/>
    <w:rsid w:val="00271C03"/>
    <w:rsid w:val="002772D2"/>
    <w:rsid w:val="002814A6"/>
    <w:rsid w:val="00282915"/>
    <w:rsid w:val="00285A41"/>
    <w:rsid w:val="00287C6B"/>
    <w:rsid w:val="0029424E"/>
    <w:rsid w:val="00294899"/>
    <w:rsid w:val="00297559"/>
    <w:rsid w:val="002976EA"/>
    <w:rsid w:val="00297A26"/>
    <w:rsid w:val="002A1639"/>
    <w:rsid w:val="002A24BE"/>
    <w:rsid w:val="002A6B9B"/>
    <w:rsid w:val="002A7569"/>
    <w:rsid w:val="002B169F"/>
    <w:rsid w:val="002B5675"/>
    <w:rsid w:val="002B5B3F"/>
    <w:rsid w:val="002B5E7B"/>
    <w:rsid w:val="002B6F9E"/>
    <w:rsid w:val="002C0182"/>
    <w:rsid w:val="002C3D41"/>
    <w:rsid w:val="002C4711"/>
    <w:rsid w:val="002C5380"/>
    <w:rsid w:val="002D3B26"/>
    <w:rsid w:val="002D7577"/>
    <w:rsid w:val="002E3CD7"/>
    <w:rsid w:val="002E5AE1"/>
    <w:rsid w:val="002F3BF0"/>
    <w:rsid w:val="00302E92"/>
    <w:rsid w:val="00303110"/>
    <w:rsid w:val="003046B5"/>
    <w:rsid w:val="00305BAE"/>
    <w:rsid w:val="0031012A"/>
    <w:rsid w:val="00311F1E"/>
    <w:rsid w:val="00313484"/>
    <w:rsid w:val="003228E0"/>
    <w:rsid w:val="00322F38"/>
    <w:rsid w:val="00323B22"/>
    <w:rsid w:val="00326942"/>
    <w:rsid w:val="00331181"/>
    <w:rsid w:val="00332A3B"/>
    <w:rsid w:val="00336E84"/>
    <w:rsid w:val="003405D8"/>
    <w:rsid w:val="00343120"/>
    <w:rsid w:val="0034712F"/>
    <w:rsid w:val="00352E64"/>
    <w:rsid w:val="003534F1"/>
    <w:rsid w:val="00360810"/>
    <w:rsid w:val="00362148"/>
    <w:rsid w:val="003646B6"/>
    <w:rsid w:val="003657BB"/>
    <w:rsid w:val="00365C36"/>
    <w:rsid w:val="003704E3"/>
    <w:rsid w:val="00371246"/>
    <w:rsid w:val="003717C7"/>
    <w:rsid w:val="003746F5"/>
    <w:rsid w:val="00382698"/>
    <w:rsid w:val="00385B25"/>
    <w:rsid w:val="00387F2C"/>
    <w:rsid w:val="0039756C"/>
    <w:rsid w:val="00397B55"/>
    <w:rsid w:val="00397D0A"/>
    <w:rsid w:val="003A0D5B"/>
    <w:rsid w:val="003A0DA1"/>
    <w:rsid w:val="003A1887"/>
    <w:rsid w:val="003A28A6"/>
    <w:rsid w:val="003A4CDB"/>
    <w:rsid w:val="003B25EC"/>
    <w:rsid w:val="003B3C2D"/>
    <w:rsid w:val="003B3D94"/>
    <w:rsid w:val="003B6F8D"/>
    <w:rsid w:val="003B7C17"/>
    <w:rsid w:val="003C0DD7"/>
    <w:rsid w:val="003C2646"/>
    <w:rsid w:val="003C68C1"/>
    <w:rsid w:val="003C775C"/>
    <w:rsid w:val="003D4244"/>
    <w:rsid w:val="003D4ECA"/>
    <w:rsid w:val="003D7805"/>
    <w:rsid w:val="003E0A9B"/>
    <w:rsid w:val="003E4309"/>
    <w:rsid w:val="003E65A8"/>
    <w:rsid w:val="003E714C"/>
    <w:rsid w:val="003F0527"/>
    <w:rsid w:val="003F2D00"/>
    <w:rsid w:val="003F61B7"/>
    <w:rsid w:val="003F7AEF"/>
    <w:rsid w:val="00400CB2"/>
    <w:rsid w:val="00403F9E"/>
    <w:rsid w:val="00406353"/>
    <w:rsid w:val="00406527"/>
    <w:rsid w:val="004071B4"/>
    <w:rsid w:val="0041142E"/>
    <w:rsid w:val="00415295"/>
    <w:rsid w:val="004168D4"/>
    <w:rsid w:val="00416A71"/>
    <w:rsid w:val="004205E5"/>
    <w:rsid w:val="00427C4E"/>
    <w:rsid w:val="00431FAB"/>
    <w:rsid w:val="00440086"/>
    <w:rsid w:val="00443191"/>
    <w:rsid w:val="00445859"/>
    <w:rsid w:val="004502B8"/>
    <w:rsid w:val="004550AF"/>
    <w:rsid w:val="004564A9"/>
    <w:rsid w:val="00457F33"/>
    <w:rsid w:val="0046057F"/>
    <w:rsid w:val="00463EC0"/>
    <w:rsid w:val="004643BE"/>
    <w:rsid w:val="00464A8E"/>
    <w:rsid w:val="004677B0"/>
    <w:rsid w:val="00470DC9"/>
    <w:rsid w:val="004744EC"/>
    <w:rsid w:val="0047459C"/>
    <w:rsid w:val="004748FB"/>
    <w:rsid w:val="00475A14"/>
    <w:rsid w:val="00475D9D"/>
    <w:rsid w:val="0047686C"/>
    <w:rsid w:val="0047722B"/>
    <w:rsid w:val="00480B9F"/>
    <w:rsid w:val="00482E3F"/>
    <w:rsid w:val="004873AA"/>
    <w:rsid w:val="00490FA1"/>
    <w:rsid w:val="004A23B3"/>
    <w:rsid w:val="004A6754"/>
    <w:rsid w:val="004B1B89"/>
    <w:rsid w:val="004B3CAA"/>
    <w:rsid w:val="004B46D2"/>
    <w:rsid w:val="004B4F7E"/>
    <w:rsid w:val="004B79EA"/>
    <w:rsid w:val="004C1A9E"/>
    <w:rsid w:val="004C27FD"/>
    <w:rsid w:val="004C7BAF"/>
    <w:rsid w:val="004D007C"/>
    <w:rsid w:val="004D1075"/>
    <w:rsid w:val="004D4C10"/>
    <w:rsid w:val="004E130A"/>
    <w:rsid w:val="004E16DC"/>
    <w:rsid w:val="004F0998"/>
    <w:rsid w:val="004F46E8"/>
    <w:rsid w:val="004F74C2"/>
    <w:rsid w:val="0050050A"/>
    <w:rsid w:val="005036FC"/>
    <w:rsid w:val="00516434"/>
    <w:rsid w:val="0052057F"/>
    <w:rsid w:val="00521960"/>
    <w:rsid w:val="00522AF4"/>
    <w:rsid w:val="00522E55"/>
    <w:rsid w:val="0052755D"/>
    <w:rsid w:val="00537BBA"/>
    <w:rsid w:val="00540423"/>
    <w:rsid w:val="005429A4"/>
    <w:rsid w:val="0054356A"/>
    <w:rsid w:val="00544549"/>
    <w:rsid w:val="005453C7"/>
    <w:rsid w:val="00546A89"/>
    <w:rsid w:val="00547A02"/>
    <w:rsid w:val="0055222D"/>
    <w:rsid w:val="005540CA"/>
    <w:rsid w:val="00554765"/>
    <w:rsid w:val="0055544B"/>
    <w:rsid w:val="0055611F"/>
    <w:rsid w:val="00557C5C"/>
    <w:rsid w:val="005619C7"/>
    <w:rsid w:val="0056252F"/>
    <w:rsid w:val="00572637"/>
    <w:rsid w:val="00574D0C"/>
    <w:rsid w:val="00575C41"/>
    <w:rsid w:val="00580C52"/>
    <w:rsid w:val="00582347"/>
    <w:rsid w:val="00590D8C"/>
    <w:rsid w:val="00591FFA"/>
    <w:rsid w:val="00595B0F"/>
    <w:rsid w:val="00595B9E"/>
    <w:rsid w:val="005965D6"/>
    <w:rsid w:val="005A3215"/>
    <w:rsid w:val="005A34C7"/>
    <w:rsid w:val="005A6C50"/>
    <w:rsid w:val="005A7392"/>
    <w:rsid w:val="005B077A"/>
    <w:rsid w:val="005B0890"/>
    <w:rsid w:val="005B0C08"/>
    <w:rsid w:val="005B2AAB"/>
    <w:rsid w:val="005B47EA"/>
    <w:rsid w:val="005B6304"/>
    <w:rsid w:val="005B7F25"/>
    <w:rsid w:val="005C0B00"/>
    <w:rsid w:val="005C1A68"/>
    <w:rsid w:val="005C4471"/>
    <w:rsid w:val="005C4891"/>
    <w:rsid w:val="005D30B0"/>
    <w:rsid w:val="005D4961"/>
    <w:rsid w:val="005D6467"/>
    <w:rsid w:val="005D6FAC"/>
    <w:rsid w:val="005E2053"/>
    <w:rsid w:val="005E4579"/>
    <w:rsid w:val="005E562A"/>
    <w:rsid w:val="005E5B03"/>
    <w:rsid w:val="005F2B58"/>
    <w:rsid w:val="005F5CBD"/>
    <w:rsid w:val="00601070"/>
    <w:rsid w:val="00601534"/>
    <w:rsid w:val="00601902"/>
    <w:rsid w:val="00603D4F"/>
    <w:rsid w:val="00606C7F"/>
    <w:rsid w:val="006075B7"/>
    <w:rsid w:val="00610FB6"/>
    <w:rsid w:val="00611F92"/>
    <w:rsid w:val="00622410"/>
    <w:rsid w:val="00626DCB"/>
    <w:rsid w:val="00627110"/>
    <w:rsid w:val="00627D28"/>
    <w:rsid w:val="0063031C"/>
    <w:rsid w:val="00630AF2"/>
    <w:rsid w:val="00630F3B"/>
    <w:rsid w:val="0063785F"/>
    <w:rsid w:val="00641EAC"/>
    <w:rsid w:val="00643152"/>
    <w:rsid w:val="0065094A"/>
    <w:rsid w:val="00652865"/>
    <w:rsid w:val="006528A2"/>
    <w:rsid w:val="00660A7D"/>
    <w:rsid w:val="00660DD0"/>
    <w:rsid w:val="00662EB7"/>
    <w:rsid w:val="00662EDA"/>
    <w:rsid w:val="00663953"/>
    <w:rsid w:val="006652B4"/>
    <w:rsid w:val="00665782"/>
    <w:rsid w:val="00670B54"/>
    <w:rsid w:val="006713F7"/>
    <w:rsid w:val="00673C56"/>
    <w:rsid w:val="006743BE"/>
    <w:rsid w:val="00677722"/>
    <w:rsid w:val="0068220B"/>
    <w:rsid w:val="0068240F"/>
    <w:rsid w:val="00693464"/>
    <w:rsid w:val="00695766"/>
    <w:rsid w:val="006A08B3"/>
    <w:rsid w:val="006A3511"/>
    <w:rsid w:val="006A463C"/>
    <w:rsid w:val="006A5C40"/>
    <w:rsid w:val="006B3698"/>
    <w:rsid w:val="006B47CA"/>
    <w:rsid w:val="006C0AE2"/>
    <w:rsid w:val="006C1DFA"/>
    <w:rsid w:val="006C254E"/>
    <w:rsid w:val="006C540F"/>
    <w:rsid w:val="006C629D"/>
    <w:rsid w:val="006C640B"/>
    <w:rsid w:val="006D0C90"/>
    <w:rsid w:val="006D1BD4"/>
    <w:rsid w:val="006D1C21"/>
    <w:rsid w:val="006D1EFC"/>
    <w:rsid w:val="006D280C"/>
    <w:rsid w:val="006E10EF"/>
    <w:rsid w:val="006E1C86"/>
    <w:rsid w:val="006E40BA"/>
    <w:rsid w:val="006E5E4F"/>
    <w:rsid w:val="006E5EB0"/>
    <w:rsid w:val="006E7A6A"/>
    <w:rsid w:val="006F0361"/>
    <w:rsid w:val="006F4A2D"/>
    <w:rsid w:val="006F4A87"/>
    <w:rsid w:val="006F4CDF"/>
    <w:rsid w:val="007023F8"/>
    <w:rsid w:val="0070399D"/>
    <w:rsid w:val="007049D5"/>
    <w:rsid w:val="00705DA7"/>
    <w:rsid w:val="00706420"/>
    <w:rsid w:val="0070685C"/>
    <w:rsid w:val="00706EA0"/>
    <w:rsid w:val="00713CFF"/>
    <w:rsid w:val="00720F6B"/>
    <w:rsid w:val="00723065"/>
    <w:rsid w:val="00730B2E"/>
    <w:rsid w:val="007322E5"/>
    <w:rsid w:val="00737648"/>
    <w:rsid w:val="00742D50"/>
    <w:rsid w:val="0074795B"/>
    <w:rsid w:val="00747AA1"/>
    <w:rsid w:val="007500BC"/>
    <w:rsid w:val="007505BB"/>
    <w:rsid w:val="00750F43"/>
    <w:rsid w:val="00751A16"/>
    <w:rsid w:val="0075368E"/>
    <w:rsid w:val="007566C3"/>
    <w:rsid w:val="00760342"/>
    <w:rsid w:val="00761B27"/>
    <w:rsid w:val="00761B99"/>
    <w:rsid w:val="00764B0E"/>
    <w:rsid w:val="00764EEE"/>
    <w:rsid w:val="00772572"/>
    <w:rsid w:val="00774867"/>
    <w:rsid w:val="00776082"/>
    <w:rsid w:val="00781D42"/>
    <w:rsid w:val="007826A8"/>
    <w:rsid w:val="00787711"/>
    <w:rsid w:val="007936F4"/>
    <w:rsid w:val="00793874"/>
    <w:rsid w:val="007938AD"/>
    <w:rsid w:val="007965FE"/>
    <w:rsid w:val="00797634"/>
    <w:rsid w:val="007A3B6A"/>
    <w:rsid w:val="007A658B"/>
    <w:rsid w:val="007B3067"/>
    <w:rsid w:val="007B5D6C"/>
    <w:rsid w:val="007B6934"/>
    <w:rsid w:val="007B6EE6"/>
    <w:rsid w:val="007B7C1F"/>
    <w:rsid w:val="007C4208"/>
    <w:rsid w:val="007C5262"/>
    <w:rsid w:val="007C610C"/>
    <w:rsid w:val="007C6221"/>
    <w:rsid w:val="007C630A"/>
    <w:rsid w:val="007C7218"/>
    <w:rsid w:val="007E4763"/>
    <w:rsid w:val="007E4E68"/>
    <w:rsid w:val="007E7F09"/>
    <w:rsid w:val="007F2574"/>
    <w:rsid w:val="007F2AD9"/>
    <w:rsid w:val="007F4D74"/>
    <w:rsid w:val="007F7F4A"/>
    <w:rsid w:val="0080482E"/>
    <w:rsid w:val="0080596E"/>
    <w:rsid w:val="00806CA2"/>
    <w:rsid w:val="00807E22"/>
    <w:rsid w:val="00811617"/>
    <w:rsid w:val="0081563B"/>
    <w:rsid w:val="0082079A"/>
    <w:rsid w:val="00820CB0"/>
    <w:rsid w:val="00824522"/>
    <w:rsid w:val="00826ABA"/>
    <w:rsid w:val="00827BBA"/>
    <w:rsid w:val="00830BE3"/>
    <w:rsid w:val="0083182F"/>
    <w:rsid w:val="00834332"/>
    <w:rsid w:val="00835CCB"/>
    <w:rsid w:val="00841793"/>
    <w:rsid w:val="008441DC"/>
    <w:rsid w:val="008456AE"/>
    <w:rsid w:val="00847A71"/>
    <w:rsid w:val="008516EC"/>
    <w:rsid w:val="008522B9"/>
    <w:rsid w:val="008545ED"/>
    <w:rsid w:val="00862BF4"/>
    <w:rsid w:val="00865B71"/>
    <w:rsid w:val="008678C2"/>
    <w:rsid w:val="008720D3"/>
    <w:rsid w:val="00875F16"/>
    <w:rsid w:val="00876910"/>
    <w:rsid w:val="00883006"/>
    <w:rsid w:val="008851F1"/>
    <w:rsid w:val="00885EC5"/>
    <w:rsid w:val="00892F9A"/>
    <w:rsid w:val="008941E0"/>
    <w:rsid w:val="008952F9"/>
    <w:rsid w:val="008954A5"/>
    <w:rsid w:val="00897707"/>
    <w:rsid w:val="008A00BA"/>
    <w:rsid w:val="008A06C6"/>
    <w:rsid w:val="008A2144"/>
    <w:rsid w:val="008A4150"/>
    <w:rsid w:val="008A492F"/>
    <w:rsid w:val="008B02F7"/>
    <w:rsid w:val="008B2BCA"/>
    <w:rsid w:val="008B3C75"/>
    <w:rsid w:val="008B51F7"/>
    <w:rsid w:val="008B620A"/>
    <w:rsid w:val="008B6E74"/>
    <w:rsid w:val="008C146F"/>
    <w:rsid w:val="008C1D0C"/>
    <w:rsid w:val="008C28CA"/>
    <w:rsid w:val="008C4939"/>
    <w:rsid w:val="008C4C7A"/>
    <w:rsid w:val="008D03D8"/>
    <w:rsid w:val="008D280C"/>
    <w:rsid w:val="008D31B1"/>
    <w:rsid w:val="008D46B6"/>
    <w:rsid w:val="008D610B"/>
    <w:rsid w:val="008D6BAF"/>
    <w:rsid w:val="008D796F"/>
    <w:rsid w:val="008E4D05"/>
    <w:rsid w:val="008E5AB6"/>
    <w:rsid w:val="008E60F2"/>
    <w:rsid w:val="008E6E70"/>
    <w:rsid w:val="008F071C"/>
    <w:rsid w:val="008F7EAC"/>
    <w:rsid w:val="009013E5"/>
    <w:rsid w:val="00902A67"/>
    <w:rsid w:val="00903E5B"/>
    <w:rsid w:val="00912DC8"/>
    <w:rsid w:val="009156CE"/>
    <w:rsid w:val="009162E8"/>
    <w:rsid w:val="009204BA"/>
    <w:rsid w:val="00925DF0"/>
    <w:rsid w:val="00930547"/>
    <w:rsid w:val="00932233"/>
    <w:rsid w:val="009373AD"/>
    <w:rsid w:val="009427DD"/>
    <w:rsid w:val="00942ED2"/>
    <w:rsid w:val="009447DC"/>
    <w:rsid w:val="0094556B"/>
    <w:rsid w:val="009552D6"/>
    <w:rsid w:val="009556B4"/>
    <w:rsid w:val="0095621D"/>
    <w:rsid w:val="009569AE"/>
    <w:rsid w:val="0096295F"/>
    <w:rsid w:val="009646EE"/>
    <w:rsid w:val="009648D2"/>
    <w:rsid w:val="00966605"/>
    <w:rsid w:val="00974633"/>
    <w:rsid w:val="0097521E"/>
    <w:rsid w:val="00980705"/>
    <w:rsid w:val="00983279"/>
    <w:rsid w:val="00983D50"/>
    <w:rsid w:val="00984829"/>
    <w:rsid w:val="009A1EAF"/>
    <w:rsid w:val="009A46C8"/>
    <w:rsid w:val="009A7DF6"/>
    <w:rsid w:val="009B15B1"/>
    <w:rsid w:val="009B24A7"/>
    <w:rsid w:val="009B3391"/>
    <w:rsid w:val="009C1222"/>
    <w:rsid w:val="009C19B4"/>
    <w:rsid w:val="009C1F75"/>
    <w:rsid w:val="009C29A5"/>
    <w:rsid w:val="009C57E7"/>
    <w:rsid w:val="009C5866"/>
    <w:rsid w:val="009D1EBB"/>
    <w:rsid w:val="009D22DC"/>
    <w:rsid w:val="009D2FF4"/>
    <w:rsid w:val="009D6062"/>
    <w:rsid w:val="009E4EDD"/>
    <w:rsid w:val="009E6352"/>
    <w:rsid w:val="009F0A1B"/>
    <w:rsid w:val="009F1E39"/>
    <w:rsid w:val="009F64DC"/>
    <w:rsid w:val="009F730E"/>
    <w:rsid w:val="00A01519"/>
    <w:rsid w:val="00A039CE"/>
    <w:rsid w:val="00A047DA"/>
    <w:rsid w:val="00A05435"/>
    <w:rsid w:val="00A06088"/>
    <w:rsid w:val="00A16342"/>
    <w:rsid w:val="00A2042F"/>
    <w:rsid w:val="00A23A0D"/>
    <w:rsid w:val="00A264A0"/>
    <w:rsid w:val="00A26511"/>
    <w:rsid w:val="00A26858"/>
    <w:rsid w:val="00A278F3"/>
    <w:rsid w:val="00A32E22"/>
    <w:rsid w:val="00A34185"/>
    <w:rsid w:val="00A41A81"/>
    <w:rsid w:val="00A443DC"/>
    <w:rsid w:val="00A46D0B"/>
    <w:rsid w:val="00A46F92"/>
    <w:rsid w:val="00A5173E"/>
    <w:rsid w:val="00A54C10"/>
    <w:rsid w:val="00A5563B"/>
    <w:rsid w:val="00A574B6"/>
    <w:rsid w:val="00A628C6"/>
    <w:rsid w:val="00A6626C"/>
    <w:rsid w:val="00A739C9"/>
    <w:rsid w:val="00A80E7D"/>
    <w:rsid w:val="00A810DB"/>
    <w:rsid w:val="00A92623"/>
    <w:rsid w:val="00A94279"/>
    <w:rsid w:val="00A97EFF"/>
    <w:rsid w:val="00AA16E8"/>
    <w:rsid w:val="00AA377F"/>
    <w:rsid w:val="00AA4263"/>
    <w:rsid w:val="00AA43E5"/>
    <w:rsid w:val="00AA6373"/>
    <w:rsid w:val="00AA67B8"/>
    <w:rsid w:val="00AB1AAB"/>
    <w:rsid w:val="00AB5057"/>
    <w:rsid w:val="00AB7D5E"/>
    <w:rsid w:val="00AC1ECC"/>
    <w:rsid w:val="00AC454F"/>
    <w:rsid w:val="00AC73E1"/>
    <w:rsid w:val="00AD1125"/>
    <w:rsid w:val="00AD34C9"/>
    <w:rsid w:val="00AD442F"/>
    <w:rsid w:val="00AD4D5F"/>
    <w:rsid w:val="00AE078A"/>
    <w:rsid w:val="00AE11E6"/>
    <w:rsid w:val="00AE2E2F"/>
    <w:rsid w:val="00AF01A8"/>
    <w:rsid w:val="00AF0E94"/>
    <w:rsid w:val="00AF4F88"/>
    <w:rsid w:val="00B05E3E"/>
    <w:rsid w:val="00B0650B"/>
    <w:rsid w:val="00B120F9"/>
    <w:rsid w:val="00B1231B"/>
    <w:rsid w:val="00B17EF0"/>
    <w:rsid w:val="00B20AC5"/>
    <w:rsid w:val="00B215C6"/>
    <w:rsid w:val="00B23094"/>
    <w:rsid w:val="00B310ED"/>
    <w:rsid w:val="00B40C70"/>
    <w:rsid w:val="00B4250F"/>
    <w:rsid w:val="00B42724"/>
    <w:rsid w:val="00B42AA5"/>
    <w:rsid w:val="00B441B2"/>
    <w:rsid w:val="00B46E97"/>
    <w:rsid w:val="00B50F3B"/>
    <w:rsid w:val="00B51831"/>
    <w:rsid w:val="00B52CE7"/>
    <w:rsid w:val="00B52F66"/>
    <w:rsid w:val="00B74BC0"/>
    <w:rsid w:val="00B834A2"/>
    <w:rsid w:val="00B849AE"/>
    <w:rsid w:val="00B86DB6"/>
    <w:rsid w:val="00B8783B"/>
    <w:rsid w:val="00B928A9"/>
    <w:rsid w:val="00B932D6"/>
    <w:rsid w:val="00B9583F"/>
    <w:rsid w:val="00BA14E2"/>
    <w:rsid w:val="00BA4576"/>
    <w:rsid w:val="00BA6F72"/>
    <w:rsid w:val="00BA7BF8"/>
    <w:rsid w:val="00BB1940"/>
    <w:rsid w:val="00BB22CD"/>
    <w:rsid w:val="00BB531F"/>
    <w:rsid w:val="00BB560D"/>
    <w:rsid w:val="00BB759C"/>
    <w:rsid w:val="00BC2389"/>
    <w:rsid w:val="00BC39F7"/>
    <w:rsid w:val="00BC5D26"/>
    <w:rsid w:val="00BC6F88"/>
    <w:rsid w:val="00BC7293"/>
    <w:rsid w:val="00BD237E"/>
    <w:rsid w:val="00BD4355"/>
    <w:rsid w:val="00BE16F4"/>
    <w:rsid w:val="00BE17CD"/>
    <w:rsid w:val="00BE5F98"/>
    <w:rsid w:val="00C00D07"/>
    <w:rsid w:val="00C060C4"/>
    <w:rsid w:val="00C1284A"/>
    <w:rsid w:val="00C14620"/>
    <w:rsid w:val="00C160AD"/>
    <w:rsid w:val="00C167DA"/>
    <w:rsid w:val="00C17542"/>
    <w:rsid w:val="00C176B3"/>
    <w:rsid w:val="00C253CF"/>
    <w:rsid w:val="00C26D1C"/>
    <w:rsid w:val="00C320CA"/>
    <w:rsid w:val="00C324CD"/>
    <w:rsid w:val="00C36FC1"/>
    <w:rsid w:val="00C40DBF"/>
    <w:rsid w:val="00C44074"/>
    <w:rsid w:val="00C47424"/>
    <w:rsid w:val="00C525D6"/>
    <w:rsid w:val="00C6195D"/>
    <w:rsid w:val="00C64CA0"/>
    <w:rsid w:val="00C663A3"/>
    <w:rsid w:val="00C66BE7"/>
    <w:rsid w:val="00C67757"/>
    <w:rsid w:val="00C72F61"/>
    <w:rsid w:val="00C73674"/>
    <w:rsid w:val="00C75F8A"/>
    <w:rsid w:val="00C80319"/>
    <w:rsid w:val="00C83FA0"/>
    <w:rsid w:val="00C86F6B"/>
    <w:rsid w:val="00C90F80"/>
    <w:rsid w:val="00C950BE"/>
    <w:rsid w:val="00C96B6D"/>
    <w:rsid w:val="00CA1484"/>
    <w:rsid w:val="00CA20A8"/>
    <w:rsid w:val="00CA7B4C"/>
    <w:rsid w:val="00CB04E7"/>
    <w:rsid w:val="00CB1486"/>
    <w:rsid w:val="00CB2735"/>
    <w:rsid w:val="00CC00D6"/>
    <w:rsid w:val="00CC1296"/>
    <w:rsid w:val="00CC1B85"/>
    <w:rsid w:val="00CC1F37"/>
    <w:rsid w:val="00CC29DB"/>
    <w:rsid w:val="00CC78CC"/>
    <w:rsid w:val="00CD0083"/>
    <w:rsid w:val="00CD184E"/>
    <w:rsid w:val="00CD45E0"/>
    <w:rsid w:val="00CE2CA2"/>
    <w:rsid w:val="00CE33F3"/>
    <w:rsid w:val="00CE58F3"/>
    <w:rsid w:val="00CE5C63"/>
    <w:rsid w:val="00CF129B"/>
    <w:rsid w:val="00CF7C0F"/>
    <w:rsid w:val="00D01683"/>
    <w:rsid w:val="00D038D7"/>
    <w:rsid w:val="00D04930"/>
    <w:rsid w:val="00D04DAA"/>
    <w:rsid w:val="00D0530B"/>
    <w:rsid w:val="00D06434"/>
    <w:rsid w:val="00D1032F"/>
    <w:rsid w:val="00D15141"/>
    <w:rsid w:val="00D2032E"/>
    <w:rsid w:val="00D21DC2"/>
    <w:rsid w:val="00D21F10"/>
    <w:rsid w:val="00D2406E"/>
    <w:rsid w:val="00D27648"/>
    <w:rsid w:val="00D30DBD"/>
    <w:rsid w:val="00D34020"/>
    <w:rsid w:val="00D446D0"/>
    <w:rsid w:val="00D44F22"/>
    <w:rsid w:val="00D45DAC"/>
    <w:rsid w:val="00D522F3"/>
    <w:rsid w:val="00D55495"/>
    <w:rsid w:val="00D569A8"/>
    <w:rsid w:val="00D57223"/>
    <w:rsid w:val="00D57E72"/>
    <w:rsid w:val="00D637D3"/>
    <w:rsid w:val="00D64FB5"/>
    <w:rsid w:val="00D655B5"/>
    <w:rsid w:val="00D72BE5"/>
    <w:rsid w:val="00D74125"/>
    <w:rsid w:val="00D77ED5"/>
    <w:rsid w:val="00D77FFD"/>
    <w:rsid w:val="00D8093C"/>
    <w:rsid w:val="00D80D0D"/>
    <w:rsid w:val="00D80FA2"/>
    <w:rsid w:val="00D82C86"/>
    <w:rsid w:val="00D922BE"/>
    <w:rsid w:val="00D94B3E"/>
    <w:rsid w:val="00D957AB"/>
    <w:rsid w:val="00D95CBF"/>
    <w:rsid w:val="00DA04A3"/>
    <w:rsid w:val="00DA12E6"/>
    <w:rsid w:val="00DA1A6A"/>
    <w:rsid w:val="00DA2D5F"/>
    <w:rsid w:val="00DA2E5F"/>
    <w:rsid w:val="00DA5244"/>
    <w:rsid w:val="00DA5BEE"/>
    <w:rsid w:val="00DB17CF"/>
    <w:rsid w:val="00DB2AD5"/>
    <w:rsid w:val="00DC1A97"/>
    <w:rsid w:val="00DC464D"/>
    <w:rsid w:val="00DC4C8E"/>
    <w:rsid w:val="00DC7AC9"/>
    <w:rsid w:val="00DD0373"/>
    <w:rsid w:val="00DD1FF9"/>
    <w:rsid w:val="00DD2CC2"/>
    <w:rsid w:val="00DD3B6F"/>
    <w:rsid w:val="00DD512E"/>
    <w:rsid w:val="00DD5693"/>
    <w:rsid w:val="00DE0112"/>
    <w:rsid w:val="00DF085E"/>
    <w:rsid w:val="00DF4AE7"/>
    <w:rsid w:val="00E00E41"/>
    <w:rsid w:val="00E01645"/>
    <w:rsid w:val="00E0646B"/>
    <w:rsid w:val="00E2003F"/>
    <w:rsid w:val="00E264DE"/>
    <w:rsid w:val="00E270A3"/>
    <w:rsid w:val="00E33753"/>
    <w:rsid w:val="00E34139"/>
    <w:rsid w:val="00E36EE8"/>
    <w:rsid w:val="00E3729A"/>
    <w:rsid w:val="00E402D6"/>
    <w:rsid w:val="00E40D1E"/>
    <w:rsid w:val="00E4112F"/>
    <w:rsid w:val="00E436A6"/>
    <w:rsid w:val="00E4379F"/>
    <w:rsid w:val="00E44C2F"/>
    <w:rsid w:val="00E47AD9"/>
    <w:rsid w:val="00E50CB6"/>
    <w:rsid w:val="00E55366"/>
    <w:rsid w:val="00E565DE"/>
    <w:rsid w:val="00E63EED"/>
    <w:rsid w:val="00E6713E"/>
    <w:rsid w:val="00E7434E"/>
    <w:rsid w:val="00E81E0C"/>
    <w:rsid w:val="00E83B48"/>
    <w:rsid w:val="00E84B16"/>
    <w:rsid w:val="00E90CFC"/>
    <w:rsid w:val="00E91E34"/>
    <w:rsid w:val="00E94078"/>
    <w:rsid w:val="00E95577"/>
    <w:rsid w:val="00E971D0"/>
    <w:rsid w:val="00E978C6"/>
    <w:rsid w:val="00E97E17"/>
    <w:rsid w:val="00EA1957"/>
    <w:rsid w:val="00EA1E7E"/>
    <w:rsid w:val="00EA4696"/>
    <w:rsid w:val="00EA65A1"/>
    <w:rsid w:val="00EA6C3B"/>
    <w:rsid w:val="00EB00EA"/>
    <w:rsid w:val="00EB1BF6"/>
    <w:rsid w:val="00EC3A32"/>
    <w:rsid w:val="00EC3B03"/>
    <w:rsid w:val="00ED0343"/>
    <w:rsid w:val="00ED7611"/>
    <w:rsid w:val="00EE1D6C"/>
    <w:rsid w:val="00EE4910"/>
    <w:rsid w:val="00EE4EE0"/>
    <w:rsid w:val="00EE6305"/>
    <w:rsid w:val="00EF373C"/>
    <w:rsid w:val="00EF4B33"/>
    <w:rsid w:val="00EF541E"/>
    <w:rsid w:val="00F01BA2"/>
    <w:rsid w:val="00F03431"/>
    <w:rsid w:val="00F136A9"/>
    <w:rsid w:val="00F13A96"/>
    <w:rsid w:val="00F14772"/>
    <w:rsid w:val="00F16058"/>
    <w:rsid w:val="00F16550"/>
    <w:rsid w:val="00F2205E"/>
    <w:rsid w:val="00F24B62"/>
    <w:rsid w:val="00F24F21"/>
    <w:rsid w:val="00F2589C"/>
    <w:rsid w:val="00F30C56"/>
    <w:rsid w:val="00F3327C"/>
    <w:rsid w:val="00F34E19"/>
    <w:rsid w:val="00F3630C"/>
    <w:rsid w:val="00F36599"/>
    <w:rsid w:val="00F4073C"/>
    <w:rsid w:val="00F433A5"/>
    <w:rsid w:val="00F462E8"/>
    <w:rsid w:val="00F504D3"/>
    <w:rsid w:val="00F52534"/>
    <w:rsid w:val="00F55710"/>
    <w:rsid w:val="00F55C42"/>
    <w:rsid w:val="00F573B9"/>
    <w:rsid w:val="00F62669"/>
    <w:rsid w:val="00F6540B"/>
    <w:rsid w:val="00F65EED"/>
    <w:rsid w:val="00F66A2E"/>
    <w:rsid w:val="00F70C4F"/>
    <w:rsid w:val="00F71383"/>
    <w:rsid w:val="00F76B4F"/>
    <w:rsid w:val="00F82379"/>
    <w:rsid w:val="00F8451D"/>
    <w:rsid w:val="00F84659"/>
    <w:rsid w:val="00F90339"/>
    <w:rsid w:val="00F91B8C"/>
    <w:rsid w:val="00F924AB"/>
    <w:rsid w:val="00F926FD"/>
    <w:rsid w:val="00F93DF2"/>
    <w:rsid w:val="00F96E56"/>
    <w:rsid w:val="00FA0129"/>
    <w:rsid w:val="00FA079D"/>
    <w:rsid w:val="00FA2F03"/>
    <w:rsid w:val="00FA78DC"/>
    <w:rsid w:val="00FA7B53"/>
    <w:rsid w:val="00FB5B49"/>
    <w:rsid w:val="00FC230C"/>
    <w:rsid w:val="00FC2758"/>
    <w:rsid w:val="00FD14F7"/>
    <w:rsid w:val="00FD6552"/>
    <w:rsid w:val="00FE10FA"/>
    <w:rsid w:val="00FE215E"/>
    <w:rsid w:val="00FE4C25"/>
    <w:rsid w:val="00FE63C8"/>
    <w:rsid w:val="00FE7669"/>
    <w:rsid w:val="00FE7C14"/>
    <w:rsid w:val="00FF47C3"/>
    <w:rsid w:val="00FF60E5"/>
    <w:rsid w:val="00FF75D3"/>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99"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B03"/>
    <w:pPr>
      <w:tabs>
        <w:tab w:val="left" w:pos="8850"/>
      </w:tabs>
      <w:suppressAutoHyphens/>
    </w:pPr>
    <w:rPr>
      <w:rFonts w:ascii="Arial" w:hAnsi="Arial"/>
      <w:sz w:val="22"/>
      <w:szCs w:val="24"/>
      <w:lang w:eastAsia="ar-SA"/>
    </w:rPr>
  </w:style>
  <w:style w:type="paragraph" w:styleId="Heading1">
    <w:name w:val="heading 1"/>
    <w:basedOn w:val="Normal"/>
    <w:next w:val="Normal"/>
    <w:link w:val="Heading1Char"/>
    <w:qFormat/>
    <w:rsid w:val="00463EC0"/>
    <w:pPr>
      <w:keepNext/>
      <w:numPr>
        <w:numId w:val="1"/>
      </w:numPr>
      <w:tabs>
        <w:tab w:val="left" w:pos="720"/>
      </w:tabs>
      <w:jc w:val="both"/>
      <w:outlineLvl w:val="0"/>
    </w:pPr>
    <w:rPr>
      <w:rFonts w:cs="Arial"/>
      <w:b/>
      <w:szCs w:val="22"/>
    </w:rPr>
  </w:style>
  <w:style w:type="paragraph" w:styleId="Heading2">
    <w:name w:val="heading 2"/>
    <w:basedOn w:val="Normal"/>
    <w:next w:val="Normal"/>
    <w:link w:val="Heading2Char"/>
    <w:qFormat/>
    <w:rsid w:val="004D4C10"/>
    <w:pPr>
      <w:keepNext/>
      <w:numPr>
        <w:ilvl w:val="1"/>
        <w:numId w:val="1"/>
      </w:numPr>
      <w:tabs>
        <w:tab w:val="left" w:pos="1080"/>
      </w:tabs>
      <w:spacing w:line="360" w:lineRule="auto"/>
      <w:jc w:val="both"/>
      <w:outlineLvl w:val="1"/>
    </w:pPr>
    <w:rPr>
      <w:rFonts w:cs="Arial"/>
      <w:b/>
      <w:bCs/>
      <w:szCs w:val="22"/>
    </w:rPr>
  </w:style>
  <w:style w:type="paragraph" w:styleId="Heading3">
    <w:name w:val="heading 3"/>
    <w:basedOn w:val="Normal"/>
    <w:next w:val="Normal"/>
    <w:qFormat/>
    <w:rsid w:val="00463EC0"/>
    <w:pPr>
      <w:numPr>
        <w:ilvl w:val="2"/>
        <w:numId w:val="1"/>
      </w:numPr>
      <w:outlineLvl w:val="2"/>
    </w:pPr>
    <w:rPr>
      <w:rFonts w:cs="Arial"/>
      <w:b/>
      <w:bCs/>
      <w:szCs w:val="26"/>
    </w:rPr>
  </w:style>
  <w:style w:type="paragraph" w:styleId="Heading4">
    <w:name w:val="heading 4"/>
    <w:basedOn w:val="Normal"/>
    <w:next w:val="Normal"/>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1"/>
      </w:numPr>
      <w:spacing w:before="240" w:after="60"/>
      <w:outlineLvl w:val="4"/>
    </w:pPr>
    <w:rPr>
      <w:b/>
      <w:bCs/>
      <w:i/>
      <w:iCs/>
      <w:sz w:val="26"/>
      <w:szCs w:val="26"/>
    </w:rPr>
  </w:style>
  <w:style w:type="paragraph" w:styleId="Heading6">
    <w:name w:val="heading 6"/>
    <w:basedOn w:val="Normal"/>
    <w:next w:val="Normal"/>
    <w:qFormat/>
    <w:rsid w:val="00463EC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4"/>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uiPriority w:val="99"/>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uiPriority w:val="99"/>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5C4471"/>
    <w:rPr>
      <w:rFonts w:ascii="Arial" w:hAnsi="Arial" w:cs="Arial"/>
      <w:b/>
      <w:sz w:val="22"/>
      <w:szCs w:val="22"/>
      <w:lang w:eastAsia="ar-SA"/>
    </w:rPr>
  </w:style>
  <w:style w:type="paragraph" w:styleId="BodyTextIndent2">
    <w:name w:val="Body Text Indent 2"/>
    <w:basedOn w:val="Normal"/>
    <w:link w:val="BodyTextIndent2Char"/>
    <w:rsid w:val="004A23B3"/>
    <w:pPr>
      <w:tabs>
        <w:tab w:val="clear" w:pos="8850"/>
      </w:tabs>
      <w:suppressAutoHyphens w:val="0"/>
      <w:spacing w:after="120" w:line="480" w:lineRule="auto"/>
      <w:ind w:left="283"/>
    </w:pPr>
    <w:rPr>
      <w:rFonts w:ascii="Times New Roman" w:hAnsi="Times New Roman"/>
      <w:sz w:val="24"/>
      <w:lang w:eastAsia="en-GB"/>
    </w:rPr>
  </w:style>
  <w:style w:type="character" w:customStyle="1" w:styleId="BodyTextIndent2Char">
    <w:name w:val="Body Text Indent 2 Char"/>
    <w:basedOn w:val="DefaultParagraphFont"/>
    <w:link w:val="BodyTextIndent2"/>
    <w:rsid w:val="004A23B3"/>
    <w:rPr>
      <w:sz w:val="24"/>
      <w:szCs w:val="24"/>
    </w:rPr>
  </w:style>
  <w:style w:type="character" w:customStyle="1" w:styleId="Heading2Char">
    <w:name w:val="Heading 2 Char"/>
    <w:basedOn w:val="DefaultParagraphFont"/>
    <w:link w:val="Heading2"/>
    <w:rsid w:val="004D4C10"/>
    <w:rPr>
      <w:rFonts w:ascii="Arial" w:hAnsi="Arial" w:cs="Arial"/>
      <w:b/>
      <w:bCs/>
      <w:sz w:val="22"/>
      <w:szCs w:val="22"/>
      <w:lang w:eastAsia="ar-SA"/>
    </w:rPr>
  </w:style>
  <w:style w:type="table" w:customStyle="1" w:styleId="TableGrid1">
    <w:name w:val="Table Grid1"/>
    <w:basedOn w:val="TableNormal"/>
    <w:next w:val="TableGrid"/>
    <w:uiPriority w:val="59"/>
    <w:rsid w:val="00547A02"/>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99"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B03"/>
    <w:pPr>
      <w:tabs>
        <w:tab w:val="left" w:pos="8850"/>
      </w:tabs>
      <w:suppressAutoHyphens/>
    </w:pPr>
    <w:rPr>
      <w:rFonts w:ascii="Arial" w:hAnsi="Arial"/>
      <w:sz w:val="22"/>
      <w:szCs w:val="24"/>
      <w:lang w:eastAsia="ar-SA"/>
    </w:rPr>
  </w:style>
  <w:style w:type="paragraph" w:styleId="Heading1">
    <w:name w:val="heading 1"/>
    <w:basedOn w:val="Normal"/>
    <w:next w:val="Normal"/>
    <w:link w:val="Heading1Char"/>
    <w:qFormat/>
    <w:rsid w:val="00463EC0"/>
    <w:pPr>
      <w:keepNext/>
      <w:numPr>
        <w:numId w:val="1"/>
      </w:numPr>
      <w:tabs>
        <w:tab w:val="left" w:pos="720"/>
      </w:tabs>
      <w:jc w:val="both"/>
      <w:outlineLvl w:val="0"/>
    </w:pPr>
    <w:rPr>
      <w:rFonts w:cs="Arial"/>
      <w:b/>
      <w:szCs w:val="22"/>
    </w:rPr>
  </w:style>
  <w:style w:type="paragraph" w:styleId="Heading2">
    <w:name w:val="heading 2"/>
    <w:basedOn w:val="Normal"/>
    <w:next w:val="Normal"/>
    <w:link w:val="Heading2Char"/>
    <w:qFormat/>
    <w:rsid w:val="004D4C10"/>
    <w:pPr>
      <w:keepNext/>
      <w:numPr>
        <w:ilvl w:val="1"/>
        <w:numId w:val="1"/>
      </w:numPr>
      <w:tabs>
        <w:tab w:val="left" w:pos="1080"/>
      </w:tabs>
      <w:spacing w:line="360" w:lineRule="auto"/>
      <w:jc w:val="both"/>
      <w:outlineLvl w:val="1"/>
    </w:pPr>
    <w:rPr>
      <w:rFonts w:cs="Arial"/>
      <w:b/>
      <w:bCs/>
      <w:szCs w:val="22"/>
    </w:rPr>
  </w:style>
  <w:style w:type="paragraph" w:styleId="Heading3">
    <w:name w:val="heading 3"/>
    <w:basedOn w:val="Normal"/>
    <w:next w:val="Normal"/>
    <w:qFormat/>
    <w:rsid w:val="00463EC0"/>
    <w:pPr>
      <w:numPr>
        <w:ilvl w:val="2"/>
        <w:numId w:val="1"/>
      </w:numPr>
      <w:outlineLvl w:val="2"/>
    </w:pPr>
    <w:rPr>
      <w:rFonts w:cs="Arial"/>
      <w:b/>
      <w:bCs/>
      <w:szCs w:val="26"/>
    </w:rPr>
  </w:style>
  <w:style w:type="paragraph" w:styleId="Heading4">
    <w:name w:val="heading 4"/>
    <w:basedOn w:val="Normal"/>
    <w:next w:val="Normal"/>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1"/>
      </w:numPr>
      <w:spacing w:before="240" w:after="60"/>
      <w:outlineLvl w:val="4"/>
    </w:pPr>
    <w:rPr>
      <w:b/>
      <w:bCs/>
      <w:i/>
      <w:iCs/>
      <w:sz w:val="26"/>
      <w:szCs w:val="26"/>
    </w:rPr>
  </w:style>
  <w:style w:type="paragraph" w:styleId="Heading6">
    <w:name w:val="heading 6"/>
    <w:basedOn w:val="Normal"/>
    <w:next w:val="Normal"/>
    <w:qFormat/>
    <w:rsid w:val="00463EC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4"/>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uiPriority w:val="99"/>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uiPriority w:val="99"/>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5C4471"/>
    <w:rPr>
      <w:rFonts w:ascii="Arial" w:hAnsi="Arial" w:cs="Arial"/>
      <w:b/>
      <w:sz w:val="22"/>
      <w:szCs w:val="22"/>
      <w:lang w:eastAsia="ar-SA"/>
    </w:rPr>
  </w:style>
  <w:style w:type="paragraph" w:styleId="BodyTextIndent2">
    <w:name w:val="Body Text Indent 2"/>
    <w:basedOn w:val="Normal"/>
    <w:link w:val="BodyTextIndent2Char"/>
    <w:rsid w:val="004A23B3"/>
    <w:pPr>
      <w:tabs>
        <w:tab w:val="clear" w:pos="8850"/>
      </w:tabs>
      <w:suppressAutoHyphens w:val="0"/>
      <w:spacing w:after="120" w:line="480" w:lineRule="auto"/>
      <w:ind w:left="283"/>
    </w:pPr>
    <w:rPr>
      <w:rFonts w:ascii="Times New Roman" w:hAnsi="Times New Roman"/>
      <w:sz w:val="24"/>
      <w:lang w:eastAsia="en-GB"/>
    </w:rPr>
  </w:style>
  <w:style w:type="character" w:customStyle="1" w:styleId="BodyTextIndent2Char">
    <w:name w:val="Body Text Indent 2 Char"/>
    <w:basedOn w:val="DefaultParagraphFont"/>
    <w:link w:val="BodyTextIndent2"/>
    <w:rsid w:val="004A23B3"/>
    <w:rPr>
      <w:sz w:val="24"/>
      <w:szCs w:val="24"/>
    </w:rPr>
  </w:style>
  <w:style w:type="character" w:customStyle="1" w:styleId="Heading2Char">
    <w:name w:val="Heading 2 Char"/>
    <w:basedOn w:val="DefaultParagraphFont"/>
    <w:link w:val="Heading2"/>
    <w:rsid w:val="004D4C10"/>
    <w:rPr>
      <w:rFonts w:ascii="Arial" w:hAnsi="Arial" w:cs="Arial"/>
      <w:b/>
      <w:bCs/>
      <w:sz w:val="22"/>
      <w:szCs w:val="22"/>
      <w:lang w:eastAsia="ar-SA"/>
    </w:rPr>
  </w:style>
  <w:style w:type="table" w:customStyle="1" w:styleId="TableGrid1">
    <w:name w:val="Table Grid1"/>
    <w:basedOn w:val="TableNormal"/>
    <w:next w:val="TableGrid"/>
    <w:uiPriority w:val="59"/>
    <w:rsid w:val="00547A02"/>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8833">
      <w:bodyDiv w:val="1"/>
      <w:marLeft w:val="0"/>
      <w:marRight w:val="0"/>
      <w:marTop w:val="0"/>
      <w:marBottom w:val="0"/>
      <w:divBdr>
        <w:top w:val="none" w:sz="0" w:space="0" w:color="auto"/>
        <w:left w:val="none" w:sz="0" w:space="0" w:color="auto"/>
        <w:bottom w:val="none" w:sz="0" w:space="0" w:color="auto"/>
        <w:right w:val="none" w:sz="0" w:space="0" w:color="auto"/>
      </w:divBdr>
    </w:div>
    <w:div w:id="423573740">
      <w:bodyDiv w:val="1"/>
      <w:marLeft w:val="0"/>
      <w:marRight w:val="0"/>
      <w:marTop w:val="0"/>
      <w:marBottom w:val="0"/>
      <w:divBdr>
        <w:top w:val="none" w:sz="0" w:space="0" w:color="auto"/>
        <w:left w:val="none" w:sz="0" w:space="0" w:color="auto"/>
        <w:bottom w:val="none" w:sz="0" w:space="0" w:color="auto"/>
        <w:right w:val="none" w:sz="0" w:space="0" w:color="auto"/>
      </w:divBdr>
    </w:div>
    <w:div w:id="726337083">
      <w:bodyDiv w:val="1"/>
      <w:marLeft w:val="0"/>
      <w:marRight w:val="0"/>
      <w:marTop w:val="0"/>
      <w:marBottom w:val="0"/>
      <w:divBdr>
        <w:top w:val="none" w:sz="0" w:space="0" w:color="auto"/>
        <w:left w:val="none" w:sz="0" w:space="0" w:color="auto"/>
        <w:bottom w:val="none" w:sz="0" w:space="0" w:color="auto"/>
        <w:right w:val="none" w:sz="0" w:space="0" w:color="auto"/>
      </w:divBdr>
    </w:div>
    <w:div w:id="1762288109">
      <w:bodyDiv w:val="1"/>
      <w:marLeft w:val="0"/>
      <w:marRight w:val="0"/>
      <w:marTop w:val="0"/>
      <w:marBottom w:val="0"/>
      <w:divBdr>
        <w:top w:val="none" w:sz="0" w:space="0" w:color="auto"/>
        <w:left w:val="none" w:sz="0" w:space="0" w:color="auto"/>
        <w:bottom w:val="none" w:sz="0" w:space="0" w:color="auto"/>
        <w:right w:val="none" w:sz="0" w:space="0" w:color="auto"/>
      </w:divBdr>
    </w:div>
    <w:div w:id="1806853609">
      <w:bodyDiv w:val="1"/>
      <w:marLeft w:val="0"/>
      <w:marRight w:val="0"/>
      <w:marTop w:val="0"/>
      <w:marBottom w:val="0"/>
      <w:divBdr>
        <w:top w:val="none" w:sz="0" w:space="0" w:color="auto"/>
        <w:left w:val="none" w:sz="0" w:space="0" w:color="auto"/>
        <w:bottom w:val="none" w:sz="0" w:space="0" w:color="auto"/>
        <w:right w:val="none" w:sz="0" w:space="0" w:color="auto"/>
      </w:divBdr>
    </w:div>
    <w:div w:id="2009088276">
      <w:bodyDiv w:val="1"/>
      <w:marLeft w:val="60"/>
      <w:marRight w:val="60"/>
      <w:marTop w:val="60"/>
      <w:marBottom w:val="15"/>
      <w:divBdr>
        <w:top w:val="none" w:sz="0" w:space="0" w:color="auto"/>
        <w:left w:val="none" w:sz="0" w:space="0" w:color="auto"/>
        <w:bottom w:val="none" w:sz="0" w:space="0" w:color="auto"/>
        <w:right w:val="none" w:sz="0" w:space="0" w:color="auto"/>
      </w:divBdr>
      <w:divsChild>
        <w:div w:id="732504229">
          <w:marLeft w:val="0"/>
          <w:marRight w:val="0"/>
          <w:marTop w:val="0"/>
          <w:marBottom w:val="0"/>
          <w:divBdr>
            <w:top w:val="none" w:sz="0" w:space="0" w:color="auto"/>
            <w:left w:val="none" w:sz="0" w:space="0" w:color="auto"/>
            <w:bottom w:val="none" w:sz="0" w:space="0" w:color="auto"/>
            <w:right w:val="none" w:sz="0" w:space="0" w:color="auto"/>
          </w:divBdr>
        </w:div>
        <w:div w:id="174306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d.gov.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nder@csir.co.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C499-C6CD-4469-A24E-00101F8D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26519</CharactersWithSpaces>
  <SharedDoc>false</SharedDoc>
  <HLinks>
    <vt:vector size="114" baseType="variant">
      <vt:variant>
        <vt:i4>327781</vt:i4>
      </vt:variant>
      <vt:variant>
        <vt:i4>111</vt:i4>
      </vt:variant>
      <vt:variant>
        <vt:i4>0</vt:i4>
      </vt:variant>
      <vt:variant>
        <vt:i4>5</vt:i4>
      </vt:variant>
      <vt:variant>
        <vt:lpwstr>mailto:supplier@csir.co.za</vt:lpwstr>
      </vt:variant>
      <vt:variant>
        <vt:lpwstr/>
      </vt:variant>
      <vt:variant>
        <vt:i4>2031675</vt:i4>
      </vt:variant>
      <vt:variant>
        <vt:i4>104</vt:i4>
      </vt:variant>
      <vt:variant>
        <vt:i4>0</vt:i4>
      </vt:variant>
      <vt:variant>
        <vt:i4>5</vt:i4>
      </vt:variant>
      <vt:variant>
        <vt:lpwstr/>
      </vt:variant>
      <vt:variant>
        <vt:lpwstr>_Toc295740868</vt:lpwstr>
      </vt:variant>
      <vt:variant>
        <vt:i4>2031675</vt:i4>
      </vt:variant>
      <vt:variant>
        <vt:i4>98</vt:i4>
      </vt:variant>
      <vt:variant>
        <vt:i4>0</vt:i4>
      </vt:variant>
      <vt:variant>
        <vt:i4>5</vt:i4>
      </vt:variant>
      <vt:variant>
        <vt:lpwstr/>
      </vt:variant>
      <vt:variant>
        <vt:lpwstr>_Toc295740867</vt:lpwstr>
      </vt:variant>
      <vt:variant>
        <vt:i4>2031675</vt:i4>
      </vt:variant>
      <vt:variant>
        <vt:i4>92</vt:i4>
      </vt:variant>
      <vt:variant>
        <vt:i4>0</vt:i4>
      </vt:variant>
      <vt:variant>
        <vt:i4>5</vt:i4>
      </vt:variant>
      <vt:variant>
        <vt:lpwstr/>
      </vt:variant>
      <vt:variant>
        <vt:lpwstr>_Toc295740866</vt:lpwstr>
      </vt:variant>
      <vt:variant>
        <vt:i4>2031675</vt:i4>
      </vt:variant>
      <vt:variant>
        <vt:i4>86</vt:i4>
      </vt:variant>
      <vt:variant>
        <vt:i4>0</vt:i4>
      </vt:variant>
      <vt:variant>
        <vt:i4>5</vt:i4>
      </vt:variant>
      <vt:variant>
        <vt:lpwstr/>
      </vt:variant>
      <vt:variant>
        <vt:lpwstr>_Toc295740865</vt:lpwstr>
      </vt:variant>
      <vt:variant>
        <vt:i4>2031675</vt:i4>
      </vt:variant>
      <vt:variant>
        <vt:i4>80</vt:i4>
      </vt:variant>
      <vt:variant>
        <vt:i4>0</vt:i4>
      </vt:variant>
      <vt:variant>
        <vt:i4>5</vt:i4>
      </vt:variant>
      <vt:variant>
        <vt:lpwstr/>
      </vt:variant>
      <vt:variant>
        <vt:lpwstr>_Toc295740864</vt:lpwstr>
      </vt:variant>
      <vt:variant>
        <vt:i4>2031675</vt:i4>
      </vt:variant>
      <vt:variant>
        <vt:i4>74</vt:i4>
      </vt:variant>
      <vt:variant>
        <vt:i4>0</vt:i4>
      </vt:variant>
      <vt:variant>
        <vt:i4>5</vt:i4>
      </vt:variant>
      <vt:variant>
        <vt:lpwstr/>
      </vt:variant>
      <vt:variant>
        <vt:lpwstr>_Toc295740863</vt:lpwstr>
      </vt:variant>
      <vt:variant>
        <vt:i4>2031675</vt:i4>
      </vt:variant>
      <vt:variant>
        <vt:i4>68</vt:i4>
      </vt:variant>
      <vt:variant>
        <vt:i4>0</vt:i4>
      </vt:variant>
      <vt:variant>
        <vt:i4>5</vt:i4>
      </vt:variant>
      <vt:variant>
        <vt:lpwstr/>
      </vt:variant>
      <vt:variant>
        <vt:lpwstr>_Toc295740862</vt:lpwstr>
      </vt:variant>
      <vt:variant>
        <vt:i4>2031675</vt:i4>
      </vt:variant>
      <vt:variant>
        <vt:i4>62</vt:i4>
      </vt:variant>
      <vt:variant>
        <vt:i4>0</vt:i4>
      </vt:variant>
      <vt:variant>
        <vt:i4>5</vt:i4>
      </vt:variant>
      <vt:variant>
        <vt:lpwstr/>
      </vt:variant>
      <vt:variant>
        <vt:lpwstr>_Toc295740861</vt:lpwstr>
      </vt:variant>
      <vt:variant>
        <vt:i4>2031675</vt:i4>
      </vt:variant>
      <vt:variant>
        <vt:i4>56</vt:i4>
      </vt:variant>
      <vt:variant>
        <vt:i4>0</vt:i4>
      </vt:variant>
      <vt:variant>
        <vt:i4>5</vt:i4>
      </vt:variant>
      <vt:variant>
        <vt:lpwstr/>
      </vt:variant>
      <vt:variant>
        <vt:lpwstr>_Toc295740860</vt:lpwstr>
      </vt:variant>
      <vt:variant>
        <vt:i4>1835067</vt:i4>
      </vt:variant>
      <vt:variant>
        <vt:i4>50</vt:i4>
      </vt:variant>
      <vt:variant>
        <vt:i4>0</vt:i4>
      </vt:variant>
      <vt:variant>
        <vt:i4>5</vt:i4>
      </vt:variant>
      <vt:variant>
        <vt:lpwstr/>
      </vt:variant>
      <vt:variant>
        <vt:lpwstr>_Toc295740859</vt:lpwstr>
      </vt:variant>
      <vt:variant>
        <vt:i4>1835067</vt:i4>
      </vt:variant>
      <vt:variant>
        <vt:i4>44</vt:i4>
      </vt:variant>
      <vt:variant>
        <vt:i4>0</vt:i4>
      </vt:variant>
      <vt:variant>
        <vt:i4>5</vt:i4>
      </vt:variant>
      <vt:variant>
        <vt:lpwstr/>
      </vt:variant>
      <vt:variant>
        <vt:lpwstr>_Toc295740858</vt:lpwstr>
      </vt:variant>
      <vt:variant>
        <vt:i4>1835067</vt:i4>
      </vt:variant>
      <vt:variant>
        <vt:i4>38</vt:i4>
      </vt:variant>
      <vt:variant>
        <vt:i4>0</vt:i4>
      </vt:variant>
      <vt:variant>
        <vt:i4>5</vt:i4>
      </vt:variant>
      <vt:variant>
        <vt:lpwstr/>
      </vt:variant>
      <vt:variant>
        <vt:lpwstr>_Toc295740857</vt:lpwstr>
      </vt:variant>
      <vt:variant>
        <vt:i4>1835067</vt:i4>
      </vt:variant>
      <vt:variant>
        <vt:i4>32</vt:i4>
      </vt:variant>
      <vt:variant>
        <vt:i4>0</vt:i4>
      </vt:variant>
      <vt:variant>
        <vt:i4>5</vt:i4>
      </vt:variant>
      <vt:variant>
        <vt:lpwstr/>
      </vt:variant>
      <vt:variant>
        <vt:lpwstr>_Toc295740856</vt:lpwstr>
      </vt:variant>
      <vt:variant>
        <vt:i4>1835067</vt:i4>
      </vt:variant>
      <vt:variant>
        <vt:i4>26</vt:i4>
      </vt:variant>
      <vt:variant>
        <vt:i4>0</vt:i4>
      </vt:variant>
      <vt:variant>
        <vt:i4>5</vt:i4>
      </vt:variant>
      <vt:variant>
        <vt:lpwstr/>
      </vt:variant>
      <vt:variant>
        <vt:lpwstr>_Toc295740855</vt:lpwstr>
      </vt:variant>
      <vt:variant>
        <vt:i4>1835067</vt:i4>
      </vt:variant>
      <vt:variant>
        <vt:i4>20</vt:i4>
      </vt:variant>
      <vt:variant>
        <vt:i4>0</vt:i4>
      </vt:variant>
      <vt:variant>
        <vt:i4>5</vt:i4>
      </vt:variant>
      <vt:variant>
        <vt:lpwstr/>
      </vt:variant>
      <vt:variant>
        <vt:lpwstr>_Toc295740854</vt:lpwstr>
      </vt:variant>
      <vt:variant>
        <vt:i4>1835067</vt:i4>
      </vt:variant>
      <vt:variant>
        <vt:i4>14</vt:i4>
      </vt:variant>
      <vt:variant>
        <vt:i4>0</vt:i4>
      </vt:variant>
      <vt:variant>
        <vt:i4>5</vt:i4>
      </vt:variant>
      <vt:variant>
        <vt:lpwstr/>
      </vt:variant>
      <vt:variant>
        <vt:lpwstr>_Toc295740853</vt:lpwstr>
      </vt:variant>
      <vt:variant>
        <vt:i4>1835067</vt:i4>
      </vt:variant>
      <vt:variant>
        <vt:i4>8</vt:i4>
      </vt:variant>
      <vt:variant>
        <vt:i4>0</vt:i4>
      </vt:variant>
      <vt:variant>
        <vt:i4>5</vt:i4>
      </vt:variant>
      <vt:variant>
        <vt:lpwstr/>
      </vt:variant>
      <vt:variant>
        <vt:lpwstr>_Toc295740851</vt:lpwstr>
      </vt:variant>
      <vt:variant>
        <vt:i4>1835067</vt:i4>
      </vt:variant>
      <vt:variant>
        <vt:i4>2</vt:i4>
      </vt:variant>
      <vt:variant>
        <vt:i4>0</vt:i4>
      </vt:variant>
      <vt:variant>
        <vt:i4>5</vt:i4>
      </vt:variant>
      <vt:variant>
        <vt:lpwstr/>
      </vt:variant>
      <vt:variant>
        <vt:lpwstr>_Toc295740850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Asnath Sibiya</dc:creator>
  <cp:lastModifiedBy>TDimpe</cp:lastModifiedBy>
  <cp:revision>2</cp:revision>
  <cp:lastPrinted>2015-11-16T12:48:00Z</cp:lastPrinted>
  <dcterms:created xsi:type="dcterms:W3CDTF">2017-04-19T05:37:00Z</dcterms:created>
  <dcterms:modified xsi:type="dcterms:W3CDTF">2017-04-19T05:37:00Z</dcterms:modified>
</cp:coreProperties>
</file>